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FA" w:rsidRPr="00C00A71" w:rsidRDefault="000B77FA" w:rsidP="00BB3CB5">
      <w:pPr>
        <w:widowControl w:val="0"/>
        <w:autoSpaceDE w:val="0"/>
        <w:autoSpaceDN w:val="0"/>
        <w:adjustRightInd w:val="0"/>
        <w:jc w:val="right"/>
        <w:rPr>
          <w:b/>
        </w:rPr>
      </w:pPr>
      <w:bookmarkStart w:id="0" w:name="_GoBack"/>
      <w:bookmarkEnd w:id="0"/>
      <w:r w:rsidRPr="00C00A71">
        <w:rPr>
          <w:b/>
        </w:rPr>
        <w:t>IV.</w:t>
      </w:r>
    </w:p>
    <w:p w:rsidR="000B77FA" w:rsidRPr="0064507A" w:rsidRDefault="000B77FA" w:rsidP="00BB3CB5">
      <w:pPr>
        <w:widowControl w:val="0"/>
        <w:autoSpaceDE w:val="0"/>
        <w:autoSpaceDN w:val="0"/>
        <w:adjustRightInd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1"/>
      </w:tblGrid>
      <w:tr w:rsidR="000B77FA" w:rsidRPr="0064507A" w:rsidTr="008444C9">
        <w:tc>
          <w:tcPr>
            <w:tcW w:w="9211" w:type="dxa"/>
          </w:tcPr>
          <w:p w:rsidR="000B77FA" w:rsidRPr="0064507A" w:rsidRDefault="000B77FA" w:rsidP="009210CE">
            <w:pPr>
              <w:widowControl w:val="0"/>
              <w:autoSpaceDE w:val="0"/>
              <w:autoSpaceDN w:val="0"/>
              <w:adjustRightInd w:val="0"/>
              <w:jc w:val="both"/>
              <w:rPr>
                <w:bCs/>
              </w:rPr>
            </w:pPr>
            <w:r w:rsidRPr="007B75B3">
              <w:rPr>
                <w:rPrChange w:id="1" w:author="Huleš Jan, JUDr.">
                  <w:rPr/>
                </w:rPrChange>
              </w:rPr>
              <w:t xml:space="preserve">Platné znění vyhlášky č. 502/2002 Sb., </w:t>
            </w:r>
            <w:r w:rsidRPr="0064507A">
              <w:rPr>
                <w:bCs/>
              </w:rPr>
              <w:t xml:space="preserve">kterou se provádějí některá ustanovení zákona č. </w:t>
            </w:r>
            <w:hyperlink r:id="rId7" w:history="1">
              <w:r w:rsidRPr="0064507A">
                <w:rPr>
                  <w:bCs/>
                </w:rPr>
                <w:t>563/1991 Sb.</w:t>
              </w:r>
            </w:hyperlink>
            <w:r w:rsidRPr="0064507A">
              <w:rPr>
                <w:bCs/>
              </w:rPr>
              <w:t>, o účetnictví, ve znění pozdějších předpisů, pro účetní jednotky, které jsou pojišťovnami</w:t>
            </w:r>
            <w:r w:rsidRPr="007B75B3">
              <w:rPr>
                <w:rPrChange w:id="2" w:author="Huleš Jan, JUDr.">
                  <w:rPr/>
                </w:rPrChange>
              </w:rPr>
              <w:t xml:space="preserve">, </w:t>
            </w:r>
            <w:ins w:id="3" w:author="Huleš Jan, JUDr." w:date="2013-11-29T13:07:00Z">
              <w:r>
                <w:t xml:space="preserve">ve znění pozdějších předpisů, </w:t>
              </w:r>
            </w:ins>
            <w:r w:rsidRPr="007B75B3">
              <w:rPr>
                <w:b/>
                <w:rPrChange w:id="4" w:author="Huleš Jan, JUDr.">
                  <w:rPr>
                    <w:b/>
                  </w:rPr>
                </w:rPrChange>
              </w:rPr>
              <w:t>s vyznačením navrhovaných změn a doplnění k 1. lednu 2014</w:t>
            </w:r>
          </w:p>
        </w:tc>
      </w:tr>
    </w:tbl>
    <w:p w:rsidR="000B77FA" w:rsidRDefault="000B77FA" w:rsidP="005A74BB">
      <w:pPr>
        <w:widowControl w:val="0"/>
        <w:autoSpaceDE w:val="0"/>
        <w:autoSpaceDN w:val="0"/>
        <w:adjustRightInd w:val="0"/>
        <w:jc w:val="center"/>
      </w:pPr>
    </w:p>
    <w:p w:rsidR="000B77FA" w:rsidRPr="00307807" w:rsidRDefault="000B77FA" w:rsidP="00F9284B">
      <w:pPr>
        <w:widowControl w:val="0"/>
        <w:autoSpaceDE w:val="0"/>
        <w:autoSpaceDN w:val="0"/>
        <w:adjustRightInd w:val="0"/>
        <w:jc w:val="center"/>
      </w:pPr>
    </w:p>
    <w:p w:rsidR="000B77FA" w:rsidRPr="00307807" w:rsidRDefault="000B77FA" w:rsidP="00F9284B">
      <w:pPr>
        <w:widowControl w:val="0"/>
        <w:autoSpaceDE w:val="0"/>
        <w:autoSpaceDN w:val="0"/>
        <w:adjustRightInd w:val="0"/>
        <w:jc w:val="center"/>
        <w:rPr>
          <w:b/>
          <w:bCs/>
        </w:rPr>
      </w:pPr>
      <w:r w:rsidRPr="00307807">
        <w:rPr>
          <w:b/>
          <w:bCs/>
        </w:rPr>
        <w:t xml:space="preserve">502/2002 Sb. </w:t>
      </w:r>
    </w:p>
    <w:p w:rsidR="000B77FA" w:rsidRPr="00D84711" w:rsidRDefault="000B77FA" w:rsidP="00F9284B">
      <w:pPr>
        <w:widowControl w:val="0"/>
        <w:autoSpaceDE w:val="0"/>
        <w:autoSpaceDN w:val="0"/>
        <w:adjustRightInd w:val="0"/>
        <w:rPr>
          <w:bCs/>
        </w:rPr>
      </w:pPr>
    </w:p>
    <w:p w:rsidR="000B77FA" w:rsidRPr="00307807" w:rsidRDefault="000B77FA" w:rsidP="00F9284B">
      <w:pPr>
        <w:widowControl w:val="0"/>
        <w:autoSpaceDE w:val="0"/>
        <w:autoSpaceDN w:val="0"/>
        <w:adjustRightInd w:val="0"/>
        <w:jc w:val="center"/>
        <w:rPr>
          <w:b/>
          <w:bCs/>
        </w:rPr>
      </w:pPr>
      <w:r w:rsidRPr="00307807">
        <w:rPr>
          <w:b/>
          <w:bCs/>
        </w:rPr>
        <w:t>VYHLÁŠKA</w:t>
      </w:r>
    </w:p>
    <w:p w:rsidR="000B77FA" w:rsidRPr="00307807" w:rsidRDefault="000B77FA" w:rsidP="00F9284B">
      <w:pPr>
        <w:widowControl w:val="0"/>
        <w:autoSpaceDE w:val="0"/>
        <w:autoSpaceDN w:val="0"/>
        <w:adjustRightInd w:val="0"/>
        <w:jc w:val="center"/>
      </w:pPr>
    </w:p>
    <w:p w:rsidR="000B77FA" w:rsidRPr="00307807" w:rsidRDefault="000B77FA" w:rsidP="00F9284B">
      <w:pPr>
        <w:widowControl w:val="0"/>
        <w:autoSpaceDE w:val="0"/>
        <w:autoSpaceDN w:val="0"/>
        <w:adjustRightInd w:val="0"/>
        <w:jc w:val="center"/>
      </w:pPr>
      <w:r w:rsidRPr="00307807">
        <w:t xml:space="preserve">ze dne 6. listopadu 2002, </w:t>
      </w:r>
    </w:p>
    <w:p w:rsidR="000B77FA" w:rsidRPr="00307807" w:rsidRDefault="000B77FA" w:rsidP="00F9284B">
      <w:pPr>
        <w:widowControl w:val="0"/>
        <w:autoSpaceDE w:val="0"/>
        <w:autoSpaceDN w:val="0"/>
        <w:adjustRightInd w:val="0"/>
      </w:pPr>
    </w:p>
    <w:p w:rsidR="000B77FA" w:rsidRPr="00307807" w:rsidRDefault="000B77FA" w:rsidP="00F9284B">
      <w:pPr>
        <w:widowControl w:val="0"/>
        <w:autoSpaceDE w:val="0"/>
        <w:autoSpaceDN w:val="0"/>
        <w:adjustRightInd w:val="0"/>
        <w:jc w:val="center"/>
        <w:rPr>
          <w:b/>
          <w:bCs/>
        </w:rPr>
      </w:pPr>
      <w:r w:rsidRPr="00307807">
        <w:rPr>
          <w:b/>
          <w:bCs/>
        </w:rPr>
        <w:t xml:space="preserve">kterou se provádějí některá ustanovení zákona č. </w:t>
      </w:r>
      <w:hyperlink r:id="rId8" w:history="1">
        <w:r w:rsidRPr="00307807">
          <w:rPr>
            <w:b/>
            <w:bCs/>
          </w:rPr>
          <w:t>563/1991 Sb.</w:t>
        </w:r>
      </w:hyperlink>
      <w:r w:rsidRPr="00307807">
        <w:rPr>
          <w:b/>
          <w:bCs/>
        </w:rPr>
        <w:t xml:space="preserve">, o účetnictví, ve znění pozdějších předpisů, pro účetní jednotky, které jsou pojišťovnami </w:t>
      </w:r>
    </w:p>
    <w:p w:rsidR="000B77FA" w:rsidRPr="00307807" w:rsidRDefault="000B77FA" w:rsidP="00F9284B">
      <w:pPr>
        <w:widowControl w:val="0"/>
        <w:autoSpaceDE w:val="0"/>
        <w:autoSpaceDN w:val="0"/>
        <w:adjustRightInd w:val="0"/>
        <w:rPr>
          <w:b/>
          <w:bCs/>
        </w:rPr>
      </w:pPr>
    </w:p>
    <w:p w:rsidR="000B77FA" w:rsidRPr="00307807" w:rsidRDefault="000B77FA" w:rsidP="00F9284B">
      <w:pPr>
        <w:widowControl w:val="0"/>
        <w:autoSpaceDE w:val="0"/>
        <w:autoSpaceDN w:val="0"/>
        <w:adjustRightInd w:val="0"/>
      </w:pPr>
      <w:r w:rsidRPr="00307807">
        <w:t xml:space="preserve">Změna: </w:t>
      </w:r>
      <w:hyperlink r:id="rId9" w:history="1">
        <w:r w:rsidRPr="00307807">
          <w:t>474/2003 Sb.</w:t>
        </w:r>
      </w:hyperlink>
      <w:r w:rsidRPr="00307807">
        <w:t xml:space="preserve"> </w:t>
      </w:r>
    </w:p>
    <w:p w:rsidR="000B77FA" w:rsidRPr="00307807" w:rsidRDefault="000B77FA" w:rsidP="00F9284B">
      <w:pPr>
        <w:widowControl w:val="0"/>
        <w:autoSpaceDE w:val="0"/>
        <w:autoSpaceDN w:val="0"/>
        <w:adjustRightInd w:val="0"/>
      </w:pPr>
      <w:r w:rsidRPr="00307807">
        <w:t xml:space="preserve">Změna: </w:t>
      </w:r>
      <w:hyperlink r:id="rId10" w:history="1">
        <w:r w:rsidRPr="00307807">
          <w:t>546/2004 Sb.</w:t>
        </w:r>
      </w:hyperlink>
      <w:r w:rsidRPr="00307807">
        <w:t xml:space="preserve"> </w:t>
      </w:r>
    </w:p>
    <w:p w:rsidR="000B77FA" w:rsidRPr="00307807" w:rsidRDefault="000B77FA" w:rsidP="00F9284B">
      <w:pPr>
        <w:widowControl w:val="0"/>
        <w:autoSpaceDE w:val="0"/>
        <w:autoSpaceDN w:val="0"/>
        <w:adjustRightInd w:val="0"/>
      </w:pPr>
      <w:r w:rsidRPr="00307807">
        <w:t xml:space="preserve">Změna: </w:t>
      </w:r>
      <w:hyperlink r:id="rId11" w:history="1">
        <w:r w:rsidRPr="00307807">
          <w:t>399/2005 Sb.</w:t>
        </w:r>
      </w:hyperlink>
      <w:r w:rsidRPr="00307807">
        <w:t xml:space="preserve"> (část) </w:t>
      </w:r>
    </w:p>
    <w:p w:rsidR="000B77FA" w:rsidRPr="00307807" w:rsidRDefault="000B77FA" w:rsidP="00F9284B">
      <w:pPr>
        <w:widowControl w:val="0"/>
        <w:autoSpaceDE w:val="0"/>
        <w:autoSpaceDN w:val="0"/>
        <w:adjustRightInd w:val="0"/>
      </w:pPr>
      <w:r w:rsidRPr="00307807">
        <w:t xml:space="preserve">Změna: </w:t>
      </w:r>
      <w:hyperlink r:id="rId12" w:history="1">
        <w:r w:rsidRPr="00307807">
          <w:t>399/2005 Sb.</w:t>
        </w:r>
      </w:hyperlink>
      <w:r w:rsidRPr="00307807">
        <w:t xml:space="preserve"> </w:t>
      </w:r>
    </w:p>
    <w:p w:rsidR="000B77FA" w:rsidRPr="00307807" w:rsidRDefault="000B77FA" w:rsidP="00F9284B">
      <w:pPr>
        <w:widowControl w:val="0"/>
        <w:autoSpaceDE w:val="0"/>
        <w:autoSpaceDN w:val="0"/>
        <w:adjustRightInd w:val="0"/>
      </w:pPr>
      <w:r w:rsidRPr="00307807">
        <w:t xml:space="preserve">Změna: </w:t>
      </w:r>
      <w:hyperlink r:id="rId13" w:history="1">
        <w:r w:rsidRPr="00307807">
          <w:t>351/2007 Sb.</w:t>
        </w:r>
      </w:hyperlink>
      <w:r w:rsidRPr="00307807">
        <w:t xml:space="preserve"> </w:t>
      </w:r>
    </w:p>
    <w:p w:rsidR="000B77FA" w:rsidRPr="00307807" w:rsidRDefault="000B77FA" w:rsidP="00F9284B">
      <w:pPr>
        <w:widowControl w:val="0"/>
        <w:autoSpaceDE w:val="0"/>
        <w:autoSpaceDN w:val="0"/>
        <w:adjustRightInd w:val="0"/>
      </w:pPr>
      <w:r w:rsidRPr="00307807">
        <w:t xml:space="preserve">Změna: </w:t>
      </w:r>
      <w:hyperlink r:id="rId14" w:history="1">
        <w:r w:rsidRPr="00307807">
          <w:t>411/2009 Sb.</w:t>
        </w:r>
      </w:hyperlink>
      <w:r w:rsidRPr="00307807">
        <w:t xml:space="preserve"> </w:t>
      </w:r>
    </w:p>
    <w:p w:rsidR="000B77FA" w:rsidRPr="00307807" w:rsidRDefault="000B77FA" w:rsidP="00F9284B">
      <w:pPr>
        <w:widowControl w:val="0"/>
        <w:autoSpaceDE w:val="0"/>
        <w:autoSpaceDN w:val="0"/>
        <w:adjustRightInd w:val="0"/>
      </w:pPr>
      <w:r w:rsidRPr="00307807">
        <w:t xml:space="preserve">Změna: </w:t>
      </w:r>
      <w:hyperlink r:id="rId15" w:history="1">
        <w:r w:rsidRPr="00307807">
          <w:t>421/2010 Sb.</w:t>
        </w:r>
      </w:hyperlink>
      <w:r w:rsidRPr="00307807">
        <w:t xml:space="preserve"> </w:t>
      </w:r>
    </w:p>
    <w:p w:rsidR="000B77FA" w:rsidRPr="00307807" w:rsidRDefault="000B77FA" w:rsidP="00F9284B">
      <w:pPr>
        <w:widowControl w:val="0"/>
        <w:autoSpaceDE w:val="0"/>
        <w:autoSpaceDN w:val="0"/>
        <w:adjustRightInd w:val="0"/>
      </w:pPr>
      <w:r w:rsidRPr="00307807">
        <w:t xml:space="preserve"> </w:t>
      </w:r>
    </w:p>
    <w:p w:rsidR="000B77FA" w:rsidRDefault="000B77FA" w:rsidP="00F9284B">
      <w:pPr>
        <w:widowControl w:val="0"/>
        <w:autoSpaceDE w:val="0"/>
        <w:autoSpaceDN w:val="0"/>
        <w:adjustRightInd w:val="0"/>
        <w:jc w:val="both"/>
      </w:pPr>
      <w:r w:rsidRPr="00307807">
        <w:tab/>
        <w:t xml:space="preserve">Ministerstvo financí stanoví podle </w:t>
      </w:r>
      <w:hyperlink r:id="rId16" w:history="1">
        <w:r>
          <w:t>§ 37b</w:t>
        </w:r>
        <w:r w:rsidRPr="00307807">
          <w:t xml:space="preserve"> odst. 1</w:t>
        </w:r>
      </w:hyperlink>
      <w:r w:rsidRPr="00307807">
        <w:t xml:space="preserve"> k</w:t>
      </w:r>
      <w:r>
        <w:t> </w:t>
      </w:r>
      <w:r w:rsidRPr="00307807">
        <w:t>provedení</w:t>
      </w:r>
      <w:r>
        <w:t xml:space="preserve"> § 4 odst. 8</w:t>
      </w:r>
      <w:r w:rsidRPr="00307807">
        <w:t xml:space="preserve">, </w:t>
      </w:r>
      <w:hyperlink r:id="rId17" w:history="1">
        <w:r w:rsidRPr="00307807">
          <w:t>§ 14 odst. 1</w:t>
        </w:r>
      </w:hyperlink>
      <w:r w:rsidRPr="00307807">
        <w:t xml:space="preserve">, </w:t>
      </w:r>
      <w:hyperlink r:id="rId18" w:history="1">
        <w:r w:rsidRPr="00307807">
          <w:t>§ 18 odst. 4</w:t>
        </w:r>
      </w:hyperlink>
      <w:r w:rsidRPr="00307807">
        <w:t xml:space="preserve">, </w:t>
      </w:r>
      <w:hyperlink r:id="rId19" w:history="1">
        <w:r w:rsidRPr="00307807">
          <w:t>§ 22 odst. 3</w:t>
        </w:r>
      </w:hyperlink>
      <w:r w:rsidRPr="00307807">
        <w:t xml:space="preserve"> a </w:t>
      </w:r>
      <w:hyperlink r:id="rId20" w:history="1">
        <w:r w:rsidRPr="00307807">
          <w:t>§ 23 odst. 2 a 6 zákona č. 563/1991 Sb.</w:t>
        </w:r>
      </w:hyperlink>
      <w:r w:rsidRPr="00307807">
        <w:t xml:space="preserve">, o účetnictví, ve znění zákona č. </w:t>
      </w:r>
      <w:hyperlink r:id="rId21" w:history="1">
        <w:r w:rsidRPr="00307807">
          <w:t>492/2000 Sb.</w:t>
        </w:r>
      </w:hyperlink>
      <w:r w:rsidRPr="00307807">
        <w:t xml:space="preserve"> a zákona č. </w:t>
      </w:r>
      <w:hyperlink r:id="rId22" w:history="1">
        <w:r w:rsidRPr="00307807">
          <w:t>353/2001 Sb.</w:t>
        </w:r>
      </w:hyperlink>
      <w:r w:rsidRPr="00307807">
        <w:t>, (dále jen "zákon"):</w:t>
      </w:r>
    </w:p>
    <w:p w:rsidR="000B77FA" w:rsidRDefault="000B77FA" w:rsidP="005A74BB">
      <w:pPr>
        <w:widowControl w:val="0"/>
        <w:autoSpaceDE w:val="0"/>
        <w:autoSpaceDN w:val="0"/>
        <w:adjustRightInd w:val="0"/>
        <w:jc w:val="center"/>
      </w:pPr>
    </w:p>
    <w:p w:rsidR="000B77FA" w:rsidRPr="00307807" w:rsidRDefault="000B77FA" w:rsidP="005A74BB">
      <w:pPr>
        <w:widowControl w:val="0"/>
        <w:autoSpaceDE w:val="0"/>
        <w:autoSpaceDN w:val="0"/>
        <w:adjustRightInd w:val="0"/>
        <w:jc w:val="center"/>
      </w:pPr>
    </w:p>
    <w:p w:rsidR="000B77FA" w:rsidRPr="00307807" w:rsidRDefault="000B77FA" w:rsidP="00A155C9">
      <w:pPr>
        <w:widowControl w:val="0"/>
        <w:autoSpaceDE w:val="0"/>
        <w:autoSpaceDN w:val="0"/>
        <w:adjustRightInd w:val="0"/>
        <w:jc w:val="center"/>
        <w:rPr>
          <w:b/>
          <w:bCs/>
        </w:rPr>
      </w:pPr>
      <w:r w:rsidRPr="00307807">
        <w:rPr>
          <w:b/>
          <w:bCs/>
        </w:rPr>
        <w:t xml:space="preserve">ČÁST DRUHÁ </w:t>
      </w:r>
    </w:p>
    <w:p w:rsidR="000B77FA" w:rsidRPr="003C4C80" w:rsidRDefault="000B77FA" w:rsidP="00A155C9">
      <w:pPr>
        <w:widowControl w:val="0"/>
        <w:autoSpaceDE w:val="0"/>
        <w:autoSpaceDN w:val="0"/>
        <w:adjustRightInd w:val="0"/>
        <w:rPr>
          <w:bCs/>
        </w:rPr>
      </w:pPr>
    </w:p>
    <w:p w:rsidR="000B77FA" w:rsidRPr="00307807" w:rsidRDefault="000B77FA" w:rsidP="00A155C9">
      <w:pPr>
        <w:widowControl w:val="0"/>
        <w:autoSpaceDE w:val="0"/>
        <w:autoSpaceDN w:val="0"/>
        <w:adjustRightInd w:val="0"/>
        <w:jc w:val="center"/>
        <w:rPr>
          <w:b/>
          <w:bCs/>
        </w:rPr>
      </w:pPr>
      <w:r w:rsidRPr="00307807">
        <w:rPr>
          <w:b/>
          <w:bCs/>
        </w:rPr>
        <w:t xml:space="preserve">ÚČETNÍ ZÁVĚRKA </w:t>
      </w:r>
    </w:p>
    <w:p w:rsidR="000B77FA" w:rsidRPr="003C4C80" w:rsidRDefault="000B77FA" w:rsidP="00A155C9">
      <w:pPr>
        <w:widowControl w:val="0"/>
        <w:autoSpaceDE w:val="0"/>
        <w:autoSpaceDN w:val="0"/>
        <w:adjustRightInd w:val="0"/>
        <w:rPr>
          <w:bCs/>
        </w:rPr>
      </w:pPr>
    </w:p>
    <w:p w:rsidR="000B77FA" w:rsidRPr="00307807" w:rsidRDefault="000B77FA" w:rsidP="00A155C9">
      <w:pPr>
        <w:widowControl w:val="0"/>
        <w:autoSpaceDE w:val="0"/>
        <w:autoSpaceDN w:val="0"/>
        <w:adjustRightInd w:val="0"/>
        <w:jc w:val="center"/>
      </w:pPr>
      <w:r w:rsidRPr="00307807">
        <w:t xml:space="preserve">HLAVA I </w:t>
      </w:r>
    </w:p>
    <w:p w:rsidR="000B77FA" w:rsidRPr="00307807" w:rsidRDefault="000B77FA" w:rsidP="00A155C9">
      <w:pPr>
        <w:widowControl w:val="0"/>
        <w:autoSpaceDE w:val="0"/>
        <w:autoSpaceDN w:val="0"/>
        <w:adjustRightInd w:val="0"/>
      </w:pPr>
    </w:p>
    <w:p w:rsidR="000B77FA" w:rsidRDefault="000B77FA" w:rsidP="00A155C9">
      <w:pPr>
        <w:widowControl w:val="0"/>
        <w:autoSpaceDE w:val="0"/>
        <w:autoSpaceDN w:val="0"/>
        <w:adjustRightInd w:val="0"/>
        <w:jc w:val="center"/>
      </w:pPr>
      <w:r w:rsidRPr="00307807">
        <w:t>ROZSAH A ZPŮSOB SESTAVOVÁNÍ ÚČETNÍ ZÁVĚRKY</w:t>
      </w:r>
    </w:p>
    <w:p w:rsidR="000B77FA" w:rsidRDefault="000B77FA" w:rsidP="00A155C9">
      <w:pPr>
        <w:widowControl w:val="0"/>
        <w:autoSpaceDE w:val="0"/>
        <w:autoSpaceDN w:val="0"/>
        <w:adjustRightInd w:val="0"/>
        <w:jc w:val="center"/>
      </w:pPr>
    </w:p>
    <w:p w:rsidR="000B77FA" w:rsidRDefault="000B77FA" w:rsidP="001932D5">
      <w:pPr>
        <w:jc w:val="center"/>
        <w:rPr>
          <w:ins w:id="5" w:author="Huleš Jan, JUDr." w:date="2013-11-29T13:07:00Z"/>
        </w:rPr>
      </w:pPr>
      <w:r>
        <w:t xml:space="preserve">§ </w:t>
      </w:r>
      <w:ins w:id="6" w:author="Huleš Jan, JUDr." w:date="2013-11-29T13:07:00Z">
        <w:r>
          <w:t>1</w:t>
        </w:r>
      </w:ins>
    </w:p>
    <w:p w:rsidR="000B77FA" w:rsidRDefault="000B77FA" w:rsidP="001932D5">
      <w:pPr>
        <w:jc w:val="both"/>
        <w:rPr>
          <w:ins w:id="7" w:author="Huleš Jan, JUDr." w:date="2013-11-29T13:07:00Z"/>
        </w:rPr>
      </w:pPr>
      <w:ins w:id="8" w:author="Huleš Jan, JUDr." w:date="2013-11-29T13:07:00Z">
        <w:r>
          <w:t xml:space="preserve"> </w:t>
        </w:r>
      </w:ins>
    </w:p>
    <w:p w:rsidR="000B77FA" w:rsidRDefault="000B77FA" w:rsidP="002C46B1">
      <w:pPr>
        <w:ind w:firstLine="720"/>
        <w:jc w:val="both"/>
        <w:rPr>
          <w:ins w:id="9" w:author="Huleš Jan, JUDr." w:date="2013-11-29T13:07:00Z"/>
        </w:rPr>
      </w:pPr>
      <w:ins w:id="10" w:author="Huleš Jan, JUDr." w:date="2013-11-29T13:07:00Z">
        <w:r>
          <w:t xml:space="preserve">Tato vyhláška zapracovává příslušné předpisy </w:t>
        </w:r>
        <w:r w:rsidRPr="001932D5">
          <w:rPr>
            <w:strike/>
          </w:rPr>
          <w:t>Evropských společenství</w:t>
        </w:r>
        <w:r w:rsidRPr="001932D5">
          <w:t xml:space="preserve"> </w:t>
        </w:r>
        <w:r w:rsidRPr="002C46B1">
          <w:rPr>
            <w:b/>
          </w:rPr>
          <w:t>Evropské unie</w:t>
        </w:r>
        <w:r w:rsidRPr="001932D5">
          <w:rPr>
            <w:vertAlign w:val="superscript"/>
          </w:rPr>
          <w:t>1)</w:t>
        </w:r>
        <w:r>
          <w:t xml:space="preserve"> a stanoví</w:t>
        </w:r>
      </w:ins>
    </w:p>
    <w:p w:rsidR="000B77FA" w:rsidRDefault="000B77FA" w:rsidP="001932D5">
      <w:pPr>
        <w:jc w:val="both"/>
        <w:rPr>
          <w:ins w:id="11" w:author="Huleš Jan, JUDr." w:date="2013-11-29T13:07:00Z"/>
        </w:rPr>
      </w:pPr>
      <w:ins w:id="12" w:author="Huleš Jan, JUDr." w:date="2013-11-29T13:07:00Z">
        <w:r>
          <w:t xml:space="preserve"> </w:t>
        </w:r>
      </w:ins>
    </w:p>
    <w:p w:rsidR="000B77FA" w:rsidRDefault="000B77FA" w:rsidP="001932D5">
      <w:pPr>
        <w:jc w:val="both"/>
        <w:rPr>
          <w:ins w:id="13" w:author="Huleš Jan, JUDr." w:date="2013-11-29T13:07:00Z"/>
        </w:rPr>
      </w:pPr>
      <w:ins w:id="14" w:author="Huleš Jan, JUDr." w:date="2013-11-29T13:07:00Z">
        <w:r>
          <w:t>a) uspořádání a označování položek účetní závěrky a konsolidované účetní závěrky a obsahové vymezení položek těchto závěrek, uspořádání a obsahové vymezení vysvětlujících a doplňujících informací v příloze v účetní závěrce a konsolidované účetní závěrce, metody konsolidace účetní závěrky a postup zahrnování účetních jednotek do konsolidačního celku,</w:t>
        </w:r>
      </w:ins>
    </w:p>
    <w:p w:rsidR="000B77FA" w:rsidRDefault="000B77FA" w:rsidP="001932D5">
      <w:pPr>
        <w:jc w:val="both"/>
        <w:rPr>
          <w:ins w:id="15" w:author="Huleš Jan, JUDr." w:date="2013-11-29T13:07:00Z"/>
        </w:rPr>
      </w:pPr>
      <w:ins w:id="16" w:author="Huleš Jan, JUDr." w:date="2013-11-29T13:07:00Z">
        <w:r>
          <w:t xml:space="preserve"> </w:t>
        </w:r>
      </w:ins>
    </w:p>
    <w:p w:rsidR="000B77FA" w:rsidRDefault="000B77FA" w:rsidP="001932D5">
      <w:pPr>
        <w:jc w:val="both"/>
        <w:rPr>
          <w:ins w:id="17" w:author="Huleš Jan, JUDr." w:date="2013-11-29T13:07:00Z"/>
        </w:rPr>
      </w:pPr>
      <w:ins w:id="18" w:author="Huleš Jan, JUDr." w:date="2013-11-29T13:07:00Z">
        <w:r>
          <w:t>b) účetní metody a jejich použití,</w:t>
        </w:r>
      </w:ins>
    </w:p>
    <w:p w:rsidR="000B77FA" w:rsidRDefault="000B77FA" w:rsidP="001932D5">
      <w:pPr>
        <w:jc w:val="both"/>
        <w:rPr>
          <w:ins w:id="19" w:author="Huleš Jan, JUDr." w:date="2013-11-29T13:07:00Z"/>
        </w:rPr>
      </w:pPr>
      <w:ins w:id="20" w:author="Huleš Jan, JUDr." w:date="2013-11-29T13:07:00Z">
        <w:r>
          <w:t xml:space="preserve"> </w:t>
        </w:r>
      </w:ins>
    </w:p>
    <w:p w:rsidR="000B77FA" w:rsidRDefault="000B77FA" w:rsidP="001932D5">
      <w:pPr>
        <w:jc w:val="both"/>
        <w:rPr>
          <w:ins w:id="21" w:author="Huleš Jan, JUDr." w:date="2013-11-29T13:07:00Z"/>
        </w:rPr>
      </w:pPr>
      <w:ins w:id="22" w:author="Huleš Jan, JUDr." w:date="2013-11-29T13:07:00Z">
        <w:r>
          <w:t>c) směrnou účtovou osnovu,</w:t>
        </w:r>
      </w:ins>
    </w:p>
    <w:p w:rsidR="000B77FA" w:rsidRDefault="000B77FA" w:rsidP="001932D5">
      <w:pPr>
        <w:widowControl w:val="0"/>
        <w:autoSpaceDE w:val="0"/>
        <w:autoSpaceDN w:val="0"/>
        <w:adjustRightInd w:val="0"/>
        <w:jc w:val="both"/>
        <w:rPr>
          <w:ins w:id="23" w:author="Huleš Jan, JUDr." w:date="2013-11-29T13:07:00Z"/>
        </w:rPr>
      </w:pPr>
    </w:p>
    <w:p w:rsidR="000B77FA" w:rsidRDefault="000B77FA" w:rsidP="001932D5">
      <w:pPr>
        <w:widowControl w:val="0"/>
        <w:autoSpaceDE w:val="0"/>
        <w:autoSpaceDN w:val="0"/>
        <w:adjustRightInd w:val="0"/>
        <w:jc w:val="both"/>
        <w:rPr>
          <w:ins w:id="24" w:author="Huleš Jan, JUDr." w:date="2013-11-29T13:07:00Z"/>
        </w:rPr>
      </w:pPr>
      <w:ins w:id="25" w:author="Huleš Jan, JUDr." w:date="2013-11-29T13:07:00Z">
        <w:r>
          <w:t>pro účetní jednotky uvedené v § 2.</w:t>
        </w:r>
      </w:ins>
    </w:p>
    <w:p w:rsidR="000B77FA" w:rsidRDefault="000B77FA" w:rsidP="00A155C9">
      <w:pPr>
        <w:widowControl w:val="0"/>
        <w:autoSpaceDE w:val="0"/>
        <w:autoSpaceDN w:val="0"/>
        <w:adjustRightInd w:val="0"/>
        <w:jc w:val="center"/>
        <w:rPr>
          <w:ins w:id="26" w:author="Huleš Jan, JUDr." w:date="2013-11-29T13:07:00Z"/>
        </w:rPr>
      </w:pPr>
    </w:p>
    <w:p w:rsidR="000B77FA" w:rsidRPr="00307807" w:rsidRDefault="000B77FA" w:rsidP="00A155C9">
      <w:pPr>
        <w:widowControl w:val="0"/>
        <w:autoSpaceDE w:val="0"/>
        <w:autoSpaceDN w:val="0"/>
        <w:adjustRightInd w:val="0"/>
        <w:jc w:val="center"/>
      </w:pPr>
      <w:ins w:id="27" w:author="Huleš Jan, JUDr." w:date="2013-11-29T13:07:00Z">
        <w:r w:rsidRPr="00307807">
          <w:t xml:space="preserve">§ </w:t>
        </w:r>
      </w:ins>
      <w:r w:rsidRPr="00307807">
        <w:t xml:space="preserve">3 </w:t>
      </w:r>
    </w:p>
    <w:p w:rsidR="000B77FA" w:rsidRPr="00307807" w:rsidRDefault="000B77FA" w:rsidP="00A155C9">
      <w:pPr>
        <w:widowControl w:val="0"/>
        <w:autoSpaceDE w:val="0"/>
        <w:autoSpaceDN w:val="0"/>
        <w:adjustRightInd w:val="0"/>
      </w:pPr>
    </w:p>
    <w:p w:rsidR="000B77FA" w:rsidRPr="00307807" w:rsidRDefault="000B77FA" w:rsidP="00A155C9">
      <w:pPr>
        <w:widowControl w:val="0"/>
        <w:autoSpaceDE w:val="0"/>
        <w:autoSpaceDN w:val="0"/>
        <w:adjustRightInd w:val="0"/>
        <w:jc w:val="both"/>
      </w:pPr>
      <w:r w:rsidRPr="00307807">
        <w:tab/>
        <w:t xml:space="preserve">(1) Účetní závěrka účetních jednotek podle </w:t>
      </w:r>
      <w:hyperlink r:id="rId23" w:history="1">
        <w:r w:rsidRPr="00307807">
          <w:t>§ 2</w:t>
        </w:r>
      </w:hyperlink>
      <w:r w:rsidRPr="00307807">
        <w:t xml:space="preserve"> zahrnuje rozvahu (bilanci), výkaz zisku a ztráty, </w:t>
      </w:r>
      <w:hyperlink r:id="rId24" w:history="1">
        <w:r w:rsidRPr="00307807">
          <w:t>přílohu</w:t>
        </w:r>
      </w:hyperlink>
      <w:r w:rsidRPr="00307807">
        <w:t xml:space="preserve"> a může zahrnovat přehled o peněžních tocích a přehled o změnách vlastního kapitálu, není-li dále stanoveno jinak (</w:t>
      </w:r>
      <w:hyperlink r:id="rId25" w:history="1">
        <w:r w:rsidRPr="00307807">
          <w:t>§ 8 odst. 1</w:t>
        </w:r>
      </w:hyperlink>
      <w:r w:rsidRPr="00307807">
        <w:t xml:space="preserve">). </w:t>
      </w:r>
    </w:p>
    <w:p w:rsidR="000B77FA" w:rsidRPr="00307807" w:rsidRDefault="000B77FA" w:rsidP="00A155C9">
      <w:pPr>
        <w:widowControl w:val="0"/>
        <w:autoSpaceDE w:val="0"/>
        <w:autoSpaceDN w:val="0"/>
        <w:adjustRightInd w:val="0"/>
      </w:pPr>
      <w:r w:rsidRPr="00307807">
        <w:t xml:space="preserve"> </w:t>
      </w:r>
    </w:p>
    <w:p w:rsidR="000B77FA" w:rsidRDefault="000B77FA" w:rsidP="00A155C9">
      <w:pPr>
        <w:widowControl w:val="0"/>
        <w:autoSpaceDE w:val="0"/>
        <w:autoSpaceDN w:val="0"/>
        <w:adjustRightInd w:val="0"/>
        <w:jc w:val="both"/>
      </w:pPr>
      <w:r w:rsidRPr="00307807">
        <w:tab/>
        <w:t xml:space="preserve">(2) V rozvaze </w:t>
      </w:r>
      <w:r w:rsidRPr="000B77FA">
        <w:rPr>
          <w:strike/>
          <w:rPrChange w:id="28" w:author="Huleš Jan, JUDr." w:date="2013-11-29T13:07:00Z">
            <w:rPr/>
          </w:rPrChange>
        </w:rPr>
        <w:t>(bilanci)</w:t>
      </w:r>
      <w:r w:rsidRPr="00307807">
        <w:t xml:space="preserve"> jsou uspořádány položky majetku a jiných aktiv, závazků a jiných pasiv. Uspořádání a označování položek rozvahy </w:t>
      </w:r>
      <w:r w:rsidRPr="000B77FA">
        <w:rPr>
          <w:strike/>
          <w:rPrChange w:id="29" w:author="Huleš Jan, JUDr." w:date="2013-11-29T13:07:00Z">
            <w:rPr/>
          </w:rPrChange>
        </w:rPr>
        <w:t>(bilance)</w:t>
      </w:r>
      <w:r w:rsidRPr="00307807">
        <w:t xml:space="preserve"> se stanoví v </w:t>
      </w:r>
      <w:hyperlink r:id="rId26" w:history="1">
        <w:r w:rsidRPr="00307807">
          <w:t>příloze č. 1</w:t>
        </w:r>
      </w:hyperlink>
      <w:r w:rsidRPr="00307807">
        <w:t xml:space="preserve"> k této vyhlášce.</w:t>
      </w:r>
    </w:p>
    <w:p w:rsidR="000B77FA" w:rsidRPr="00307807" w:rsidRDefault="000B77FA" w:rsidP="00A155C9">
      <w:pPr>
        <w:widowControl w:val="0"/>
        <w:autoSpaceDE w:val="0"/>
        <w:autoSpaceDN w:val="0"/>
        <w:adjustRightInd w:val="0"/>
        <w:jc w:val="both"/>
      </w:pPr>
    </w:p>
    <w:p w:rsidR="000B77FA" w:rsidRPr="00307807" w:rsidRDefault="000B77FA" w:rsidP="00A155C9">
      <w:pPr>
        <w:widowControl w:val="0"/>
        <w:autoSpaceDE w:val="0"/>
        <w:autoSpaceDN w:val="0"/>
        <w:adjustRightInd w:val="0"/>
        <w:jc w:val="both"/>
      </w:pPr>
      <w:r w:rsidRPr="00307807">
        <w:tab/>
        <w:t xml:space="preserve">(3) Ve výkazu zisku a ztráty jsou uspořádány položky nákladů a výnosů a výsledku hospodaření. Výkaz zisku a ztráty se člení na Technický účet k neživotnímu pojištění, Technický účet k životnímu pojištění a Netechnický účet. Uspořádání a označování položek výkazu zisku a ztráty se stanoví v </w:t>
      </w:r>
      <w:hyperlink r:id="rId27" w:history="1">
        <w:r w:rsidRPr="00307807">
          <w:t>příloze č. 2</w:t>
        </w:r>
      </w:hyperlink>
      <w:r w:rsidRPr="00307807">
        <w:t xml:space="preserve"> k této vyhlášce. </w:t>
      </w:r>
    </w:p>
    <w:p w:rsidR="000B77FA" w:rsidRPr="00307807" w:rsidRDefault="000B77FA" w:rsidP="00A155C9">
      <w:pPr>
        <w:widowControl w:val="0"/>
        <w:autoSpaceDE w:val="0"/>
        <w:autoSpaceDN w:val="0"/>
        <w:adjustRightInd w:val="0"/>
      </w:pPr>
      <w:r w:rsidRPr="00307807">
        <w:t xml:space="preserve"> </w:t>
      </w:r>
    </w:p>
    <w:p w:rsidR="000B77FA" w:rsidRPr="00307807" w:rsidRDefault="000B77FA" w:rsidP="00A155C9">
      <w:pPr>
        <w:widowControl w:val="0"/>
        <w:autoSpaceDE w:val="0"/>
        <w:autoSpaceDN w:val="0"/>
        <w:adjustRightInd w:val="0"/>
        <w:jc w:val="both"/>
      </w:pPr>
      <w:r w:rsidRPr="00307807">
        <w:tab/>
        <w:t xml:space="preserve">(4) Příloha vysvětluje a doplňuje informace obsažené v rozvaze (bilanci) a výkazu zisku a ztráty. </w:t>
      </w:r>
    </w:p>
    <w:p w:rsidR="000B77FA" w:rsidRPr="00307807" w:rsidRDefault="000B77FA" w:rsidP="00A155C9">
      <w:pPr>
        <w:widowControl w:val="0"/>
        <w:autoSpaceDE w:val="0"/>
        <w:autoSpaceDN w:val="0"/>
        <w:adjustRightInd w:val="0"/>
      </w:pPr>
      <w:r w:rsidRPr="00307807">
        <w:t xml:space="preserve"> </w:t>
      </w:r>
    </w:p>
    <w:p w:rsidR="000B77FA" w:rsidRPr="00307807" w:rsidRDefault="000B77FA" w:rsidP="00A155C9">
      <w:pPr>
        <w:widowControl w:val="0"/>
        <w:autoSpaceDE w:val="0"/>
        <w:autoSpaceDN w:val="0"/>
        <w:adjustRightInd w:val="0"/>
        <w:jc w:val="both"/>
      </w:pPr>
      <w:r w:rsidRPr="00307807">
        <w:tab/>
        <w:t>(5) Přehled o peněžních tocích je rozpisem vybraných položek majetku a podává informaci o přírůstcích a úbytcích peněžních prostředků a peněžních ekvivalentů v členění na provozní, investiční a finanční činnost v průběhu účetního období, s přihlédnutím ke specifikům v provozování pojišťovací a zajišťovací činnosti podle zvláštního právního předpisu</w:t>
      </w:r>
      <w:r w:rsidRPr="0007624D">
        <w:rPr>
          <w:vertAlign w:val="superscript"/>
        </w:rPr>
        <w:t>1a)</w:t>
      </w:r>
      <w:r w:rsidRPr="00307807">
        <w:t xml:space="preserve">. </w:t>
      </w:r>
    </w:p>
    <w:p w:rsidR="000B77FA" w:rsidRPr="00307807" w:rsidRDefault="000B77FA" w:rsidP="00A155C9">
      <w:pPr>
        <w:widowControl w:val="0"/>
        <w:autoSpaceDE w:val="0"/>
        <w:autoSpaceDN w:val="0"/>
        <w:adjustRightInd w:val="0"/>
      </w:pPr>
      <w:r w:rsidRPr="00307807">
        <w:t xml:space="preserve"> </w:t>
      </w:r>
    </w:p>
    <w:p w:rsidR="000B77FA" w:rsidRDefault="000B77FA" w:rsidP="00A155C9">
      <w:pPr>
        <w:widowControl w:val="0"/>
        <w:autoSpaceDE w:val="0"/>
        <w:autoSpaceDN w:val="0"/>
        <w:adjustRightInd w:val="0"/>
        <w:jc w:val="both"/>
      </w:pPr>
      <w:r w:rsidRPr="00307807">
        <w:tab/>
        <w:t xml:space="preserve">(6) Přehled o změnách vlastního kapitálu obsahuje zejména zvýšení nebo snížení vlastního kapitálu v průběhu účetního období podle oceňovacích zásad používaných v účetní závěrce, rozdíly ze změn účetních metod, účetní případy související s takovými vztahy se </w:t>
      </w:r>
      <w:r w:rsidRPr="00843B43">
        <w:t xml:space="preserve">společníky </w:t>
      </w:r>
      <w:r w:rsidRPr="00843B43">
        <w:rPr>
          <w:b/>
        </w:rPr>
        <w:t>obchodní korporace</w:t>
      </w:r>
      <w:r w:rsidRPr="00843B43">
        <w:t xml:space="preserve">, kdy vystupují v roli vlastníků, výplatu </w:t>
      </w:r>
      <w:r w:rsidRPr="00843B43">
        <w:rPr>
          <w:strike/>
        </w:rPr>
        <w:t>dividend nebo dalších</w:t>
      </w:r>
      <w:r w:rsidRPr="00843B43">
        <w:t xml:space="preserve"> podílů na zisku.</w:t>
      </w:r>
    </w:p>
    <w:p w:rsidR="000B77FA" w:rsidRDefault="000B77FA" w:rsidP="00A155C9">
      <w:pPr>
        <w:widowControl w:val="0"/>
        <w:autoSpaceDE w:val="0"/>
        <w:autoSpaceDN w:val="0"/>
        <w:adjustRightInd w:val="0"/>
        <w:jc w:val="center"/>
      </w:pPr>
    </w:p>
    <w:p w:rsidR="000B77FA" w:rsidRDefault="000B77FA" w:rsidP="00CF259E">
      <w:pPr>
        <w:jc w:val="center"/>
        <w:rPr>
          <w:ins w:id="30" w:author="Huleš Jan, JUDr." w:date="2013-11-29T13:07:00Z"/>
        </w:rPr>
      </w:pPr>
      <w:r>
        <w:t xml:space="preserve">§ </w:t>
      </w:r>
      <w:ins w:id="31" w:author="Huleš Jan, JUDr." w:date="2013-11-29T13:07:00Z">
        <w:r>
          <w:t>4</w:t>
        </w:r>
      </w:ins>
    </w:p>
    <w:p w:rsidR="000B77FA" w:rsidRDefault="000B77FA" w:rsidP="00CF259E">
      <w:pPr>
        <w:rPr>
          <w:ins w:id="32" w:author="Huleš Jan, JUDr." w:date="2013-11-29T13:07:00Z"/>
        </w:rPr>
      </w:pPr>
      <w:ins w:id="33" w:author="Huleš Jan, JUDr." w:date="2013-11-29T13:07:00Z">
        <w:r>
          <w:t xml:space="preserve"> </w:t>
        </w:r>
      </w:ins>
    </w:p>
    <w:p w:rsidR="000B77FA" w:rsidRDefault="000B77FA" w:rsidP="00CF259E">
      <w:pPr>
        <w:jc w:val="both"/>
        <w:rPr>
          <w:ins w:id="34" w:author="Huleš Jan, JUDr." w:date="2013-11-29T13:07:00Z"/>
        </w:rPr>
      </w:pPr>
      <w:ins w:id="35" w:author="Huleš Jan, JUDr." w:date="2013-11-29T13:07:00Z">
        <w:r>
          <w:tab/>
          <w:t xml:space="preserve">(1) V rozvaze </w:t>
        </w:r>
        <w:r w:rsidRPr="00CF259E">
          <w:rPr>
            <w:strike/>
          </w:rPr>
          <w:t>(bilanci)</w:t>
        </w:r>
        <w:r>
          <w:t xml:space="preserve"> a ve výkazu zisku a ztráty se položky podle příloh č. </w:t>
        </w:r>
        <w:smartTag w:uri="urn:schemas-microsoft-com:office:smarttags" w:element="metricconverter">
          <w:smartTagPr>
            <w:attr w:name="ProductID" w:val="1 a"/>
          </w:smartTagPr>
          <w:r>
            <w:t>1 a</w:t>
          </w:r>
        </w:smartTag>
        <w:r>
          <w:t xml:space="preserve"> č. 2 k této vyhlášce uvádějí odděleně a ve stanoveném pořadí. Další podrobnější členění těchto položek lze provést za podmínky, že zůstane zachováno stanovené uspořádání. Nové položky lze vložit v případě, že jejich obsah není součástí žádných jiných položek požadovaných ve stanoveném uspořádání a uvedeném podrobnějším členění.</w:t>
        </w:r>
      </w:ins>
    </w:p>
    <w:p w:rsidR="000B77FA" w:rsidRDefault="000B77FA" w:rsidP="00CF259E">
      <w:pPr>
        <w:jc w:val="both"/>
        <w:rPr>
          <w:ins w:id="36" w:author="Huleš Jan, JUDr." w:date="2013-11-29T13:07:00Z"/>
        </w:rPr>
      </w:pPr>
      <w:ins w:id="37" w:author="Huleš Jan, JUDr." w:date="2013-11-29T13:07:00Z">
        <w:r>
          <w:t xml:space="preserve"> </w:t>
        </w:r>
      </w:ins>
    </w:p>
    <w:p w:rsidR="000B77FA" w:rsidRDefault="000B77FA" w:rsidP="00CF259E">
      <w:pPr>
        <w:jc w:val="both"/>
        <w:rPr>
          <w:ins w:id="38" w:author="Huleš Jan, JUDr." w:date="2013-11-29T13:07:00Z"/>
        </w:rPr>
      </w:pPr>
      <w:ins w:id="39" w:author="Huleš Jan, JUDr." w:date="2013-11-29T13:07:00Z">
        <w:r>
          <w:tab/>
          <w:t xml:space="preserve">(2) Položky rozvahy </w:t>
        </w:r>
        <w:r w:rsidRPr="00CF259E">
          <w:rPr>
            <w:strike/>
          </w:rPr>
          <w:t>(bilance)</w:t>
        </w:r>
        <w:r>
          <w:t xml:space="preserve"> a výkazu zisku a ztráty se označují kombinací velkých a malých písmen latinské abecedy, římských číslic a arabských číslic a názvem položky; položky lze členit na podpoložky. Výpočtové položky se označují znaménky "+" a "-".</w:t>
        </w:r>
      </w:ins>
    </w:p>
    <w:p w:rsidR="000B77FA" w:rsidRDefault="000B77FA" w:rsidP="00CF259E">
      <w:pPr>
        <w:jc w:val="both"/>
        <w:rPr>
          <w:ins w:id="40" w:author="Huleš Jan, JUDr." w:date="2013-11-29T13:07:00Z"/>
        </w:rPr>
      </w:pPr>
      <w:ins w:id="41" w:author="Huleš Jan, JUDr." w:date="2013-11-29T13:07:00Z">
        <w:r>
          <w:t xml:space="preserve"> </w:t>
        </w:r>
      </w:ins>
    </w:p>
    <w:p w:rsidR="000B77FA" w:rsidRDefault="000B77FA" w:rsidP="00CF259E">
      <w:pPr>
        <w:jc w:val="both"/>
        <w:rPr>
          <w:ins w:id="42" w:author="Huleš Jan, JUDr." w:date="2013-11-29T13:07:00Z"/>
        </w:rPr>
      </w:pPr>
      <w:ins w:id="43" w:author="Huleš Jan, JUDr." w:date="2013-11-29T13:07:00Z">
        <w:r>
          <w:tab/>
          <w:t xml:space="preserve">(3) Položky rozvahy </w:t>
        </w:r>
        <w:r w:rsidRPr="00CF259E">
          <w:rPr>
            <w:strike/>
          </w:rPr>
          <w:t>(bilance)</w:t>
        </w:r>
        <w:r>
          <w:t xml:space="preserve"> a položky výkazu zisku a ztráty, které jsou vpředu označeny arabskou číslicí, mohou být sloučeny,</w:t>
        </w:r>
      </w:ins>
    </w:p>
    <w:p w:rsidR="000B77FA" w:rsidRDefault="000B77FA" w:rsidP="00CF259E">
      <w:pPr>
        <w:jc w:val="both"/>
        <w:rPr>
          <w:ins w:id="44" w:author="Huleš Jan, JUDr." w:date="2013-11-29T13:07:00Z"/>
        </w:rPr>
      </w:pPr>
      <w:ins w:id="45" w:author="Huleš Jan, JUDr." w:date="2013-11-29T13:07:00Z">
        <w:r>
          <w:t>a) pokud nejde o významnou částku ve vztahu k povinnosti věrného a poctivého obrazu předmětu účetnictví a finanční situace účetní jednotky, nebo</w:t>
        </w:r>
      </w:ins>
    </w:p>
    <w:p w:rsidR="000B77FA" w:rsidRDefault="000B77FA" w:rsidP="00CF259E">
      <w:pPr>
        <w:jc w:val="both"/>
        <w:rPr>
          <w:ins w:id="46" w:author="Huleš Jan, JUDr." w:date="2013-11-29T13:07:00Z"/>
        </w:rPr>
      </w:pPr>
      <w:ins w:id="47" w:author="Huleš Jan, JUDr." w:date="2013-11-29T13:07:00Z">
        <w:r>
          <w:t xml:space="preserve"> </w:t>
        </w:r>
      </w:ins>
    </w:p>
    <w:p w:rsidR="000B77FA" w:rsidRDefault="000B77FA" w:rsidP="00CF259E">
      <w:pPr>
        <w:jc w:val="both"/>
        <w:rPr>
          <w:ins w:id="48" w:author="Huleš Jan, JUDr." w:date="2013-11-29T13:07:00Z"/>
        </w:rPr>
      </w:pPr>
      <w:ins w:id="49" w:author="Huleš Jan, JUDr." w:date="2013-11-29T13:07:00Z">
        <w:r>
          <w:t>b) pokud jejich sloučení přispívá k větší srozumitelnosti4) informace a za podmínky, že sloučené položky budou uvedeny jednotlivě v příloze.</w:t>
        </w:r>
      </w:ins>
    </w:p>
    <w:p w:rsidR="000B77FA" w:rsidRDefault="000B77FA" w:rsidP="00CF259E">
      <w:pPr>
        <w:jc w:val="both"/>
        <w:rPr>
          <w:ins w:id="50" w:author="Huleš Jan, JUDr." w:date="2013-11-29T13:07:00Z"/>
        </w:rPr>
      </w:pPr>
      <w:ins w:id="51" w:author="Huleš Jan, JUDr." w:date="2013-11-29T13:07:00Z">
        <w:r>
          <w:t xml:space="preserve"> </w:t>
        </w:r>
      </w:ins>
    </w:p>
    <w:p w:rsidR="000B77FA" w:rsidRDefault="000B77FA" w:rsidP="00CF259E">
      <w:pPr>
        <w:jc w:val="both"/>
        <w:rPr>
          <w:ins w:id="52" w:author="Huleš Jan, JUDr." w:date="2013-11-29T13:07:00Z"/>
        </w:rPr>
      </w:pPr>
      <w:ins w:id="53" w:author="Huleš Jan, JUDr." w:date="2013-11-29T13:07:00Z">
        <w:r>
          <w:tab/>
          <w:t>(4) Sloučení položek za podmínek podle odstavce 3 je u pojišťoven omezeno</w:t>
        </w:r>
      </w:ins>
    </w:p>
    <w:p w:rsidR="000B77FA" w:rsidRDefault="000B77FA" w:rsidP="00CF259E">
      <w:pPr>
        <w:jc w:val="both"/>
        <w:rPr>
          <w:ins w:id="54" w:author="Huleš Jan, JUDr." w:date="2013-11-29T13:07:00Z"/>
        </w:rPr>
      </w:pPr>
      <w:ins w:id="55" w:author="Huleš Jan, JUDr." w:date="2013-11-29T13:07:00Z">
        <w:r>
          <w:t xml:space="preserve">a) v rozvaze </w:t>
        </w:r>
        <w:r w:rsidRPr="00CF259E">
          <w:rPr>
            <w:strike/>
          </w:rPr>
          <w:t>(bilanci</w:t>
        </w:r>
        <w:r>
          <w:t>) na položky uvedené v uspořádání podle odstavce 1 pod arabskou číslicí, s výjimkou položek technických rezerv, a</w:t>
        </w:r>
      </w:ins>
    </w:p>
    <w:p w:rsidR="000B77FA" w:rsidRDefault="000B77FA" w:rsidP="00CF259E">
      <w:pPr>
        <w:jc w:val="both"/>
        <w:rPr>
          <w:ins w:id="56" w:author="Huleš Jan, JUDr." w:date="2013-11-29T13:07:00Z"/>
        </w:rPr>
      </w:pPr>
      <w:ins w:id="57" w:author="Huleš Jan, JUDr." w:date="2013-11-29T13:07:00Z">
        <w:r>
          <w:t xml:space="preserve"> </w:t>
        </w:r>
      </w:ins>
    </w:p>
    <w:p w:rsidR="000B77FA" w:rsidRDefault="000B77FA" w:rsidP="00CF259E">
      <w:pPr>
        <w:jc w:val="both"/>
        <w:rPr>
          <w:ins w:id="58" w:author="Huleš Jan, JUDr." w:date="2013-11-29T13:07:00Z"/>
        </w:rPr>
      </w:pPr>
      <w:ins w:id="59" w:author="Huleš Jan, JUDr." w:date="2013-11-29T13:07:00Z">
        <w:r>
          <w:t>b) ve výkazu zisku a ztráty na položky uvedené v uspořádání pod jedním nebo několika malými písmeny, s výjimkou položek "I.1. Zasloužené pojistné, očištěné od zajištění", "I.4. Náklady na pojistná plnění, očištěné od zajištění", "II.1. Zasloužené pojistné, očištěné od zajištění", "II.5. Náklady na pojistná plnění, očištěné od zajištění" a "II.6. Změna stavu ostatních technických rezerv, očištěná od zajištění (+/-)".</w:t>
        </w:r>
      </w:ins>
    </w:p>
    <w:p w:rsidR="000B77FA" w:rsidRDefault="000B77FA" w:rsidP="00CF259E">
      <w:pPr>
        <w:jc w:val="both"/>
        <w:rPr>
          <w:ins w:id="60" w:author="Huleš Jan, JUDr." w:date="2013-11-29T13:07:00Z"/>
        </w:rPr>
      </w:pPr>
      <w:ins w:id="61" w:author="Huleš Jan, JUDr." w:date="2013-11-29T13:07:00Z">
        <w:r>
          <w:t xml:space="preserve"> </w:t>
        </w:r>
      </w:ins>
    </w:p>
    <w:p w:rsidR="000B77FA" w:rsidRDefault="000B77FA" w:rsidP="00CF259E">
      <w:pPr>
        <w:jc w:val="both"/>
        <w:rPr>
          <w:ins w:id="62" w:author="Huleš Jan, JUDr." w:date="2013-11-29T13:07:00Z"/>
        </w:rPr>
      </w:pPr>
      <w:ins w:id="63" w:author="Huleš Jan, JUDr." w:date="2013-11-29T13:07:00Z">
        <w:r>
          <w:tab/>
          <w:t xml:space="preserve">(5) Každá z položek rozvahy </w:t>
        </w:r>
        <w:r w:rsidRPr="00CF259E">
          <w:rPr>
            <w:strike/>
          </w:rPr>
          <w:t>(bilance)</w:t>
        </w:r>
        <w:r>
          <w:t xml:space="preserve"> a položek výkazu zisku a ztráty obsahuje též informaci o výši této položky uvedené za bezprostředně předcházející účetní období (dále jen "minulé účetní období"). Informace za minulé účetní období se uvádějí v čisté výši. V případě, že informace uváděné za minulé a běžné účetní období nejsou srovnatelné,4) upraví se informace za minulé účetní období s ohledem na jejich významnost4) a v příloze se tato úprava odůvodní.</w:t>
        </w:r>
      </w:ins>
    </w:p>
    <w:p w:rsidR="000B77FA" w:rsidRDefault="000B77FA" w:rsidP="00CF259E">
      <w:pPr>
        <w:jc w:val="both"/>
        <w:rPr>
          <w:ins w:id="64" w:author="Huleš Jan, JUDr." w:date="2013-11-29T13:07:00Z"/>
        </w:rPr>
      </w:pPr>
      <w:ins w:id="65" w:author="Huleš Jan, JUDr." w:date="2013-11-29T13:07:00Z">
        <w:r>
          <w:t xml:space="preserve"> </w:t>
        </w:r>
      </w:ins>
    </w:p>
    <w:p w:rsidR="000B77FA" w:rsidRDefault="000B77FA" w:rsidP="00CF259E">
      <w:pPr>
        <w:jc w:val="both"/>
        <w:rPr>
          <w:ins w:id="66" w:author="Huleš Jan, JUDr." w:date="2013-11-29T13:07:00Z"/>
        </w:rPr>
      </w:pPr>
      <w:ins w:id="67" w:author="Huleš Jan, JUDr." w:date="2013-11-29T13:07:00Z">
        <w:r>
          <w:tab/>
          <w:t xml:space="preserve">(6) Položky rozvahy </w:t>
        </w:r>
        <w:r w:rsidRPr="00CF259E">
          <w:rPr>
            <w:strike/>
          </w:rPr>
          <w:t>(bilance)</w:t>
        </w:r>
        <w:r>
          <w:t xml:space="preserve"> a položky výkazu zisku a ztráty v nulové výši za minulé i běžné účetní období se neuvádějí.</w:t>
        </w:r>
      </w:ins>
    </w:p>
    <w:p w:rsidR="000B77FA" w:rsidRDefault="000B77FA" w:rsidP="00CF259E">
      <w:pPr>
        <w:jc w:val="both"/>
        <w:rPr>
          <w:ins w:id="68" w:author="Huleš Jan, JUDr." w:date="2013-11-29T13:07:00Z"/>
        </w:rPr>
      </w:pPr>
      <w:ins w:id="69" w:author="Huleš Jan, JUDr." w:date="2013-11-29T13:07:00Z">
        <w:r>
          <w:t xml:space="preserve"> </w:t>
        </w:r>
      </w:ins>
    </w:p>
    <w:p w:rsidR="000B77FA" w:rsidRDefault="000B77FA" w:rsidP="00CF259E">
      <w:pPr>
        <w:jc w:val="both"/>
        <w:rPr>
          <w:ins w:id="70" w:author="Huleš Jan, JUDr." w:date="2013-11-29T13:07:00Z"/>
        </w:rPr>
      </w:pPr>
      <w:ins w:id="71" w:author="Huleš Jan, JUDr." w:date="2013-11-29T13:07:00Z">
        <w:r>
          <w:tab/>
          <w:t xml:space="preserve">(7) Účetní jednotky, které zahájí svoji činnost nebo vstoupí do likvidace v běžném účetním období, a účetní jednotky v úpadku, uvádí v rozvaze </w:t>
        </w:r>
        <w:r w:rsidRPr="00CF259E">
          <w:rPr>
            <w:strike/>
          </w:rPr>
          <w:t>(bilanci)</w:t>
        </w:r>
        <w:r>
          <w:t xml:space="preserve"> namísto informací za minulé účetní období informace zahajovací rozvahy ke dni zahájení činnosti nebo ke dni vstupu do likvidace anebo ke dni účinnosti rozhodnutí o úpadku. Ve výkazu zisku a ztráty se informace za minulé účetní období neuvádějí. Toto pravidlo použijí i účetní jednotky nově vzniklé rozdělením, a mohou jej použít i účetní jednotky nově vzniklé fúzí splynutím.</w:t>
        </w:r>
      </w:ins>
    </w:p>
    <w:p w:rsidR="000B77FA" w:rsidRDefault="000B77FA" w:rsidP="00CF259E">
      <w:pPr>
        <w:jc w:val="both"/>
        <w:rPr>
          <w:ins w:id="72" w:author="Huleš Jan, JUDr." w:date="2013-11-29T13:07:00Z"/>
        </w:rPr>
      </w:pPr>
      <w:ins w:id="73" w:author="Huleš Jan, JUDr." w:date="2013-11-29T13:07:00Z">
        <w:r>
          <w:t xml:space="preserve"> </w:t>
        </w:r>
      </w:ins>
    </w:p>
    <w:p w:rsidR="000B77FA" w:rsidRDefault="000B77FA" w:rsidP="00CF259E">
      <w:pPr>
        <w:jc w:val="both"/>
        <w:rPr>
          <w:ins w:id="74" w:author="Huleš Jan, JUDr." w:date="2013-11-29T13:07:00Z"/>
        </w:rPr>
      </w:pPr>
      <w:ins w:id="75" w:author="Huleš Jan, JUDr." w:date="2013-11-29T13:07:00Z">
        <w:r>
          <w:tab/>
          <w:t xml:space="preserve">(8) Účetní závěrka se sestavuje v peněžních jednotkách české měny a jednotlivé položky se uvádějí v celých tisících Kč. Položky "Aktiva celkem" a "Pasiva celkem" se musí rovnat. Položka "Zisk nebo ztráta za účetní období" uvedená ve výkazu zisku a ztráty se musí rovnat položce "Zisk nebo ztráta běžného účetního období" uvedené v rozvaze </w:t>
        </w:r>
        <w:r w:rsidRPr="00CF259E">
          <w:rPr>
            <w:strike/>
          </w:rPr>
          <w:t>(bilanci)</w:t>
        </w:r>
        <w:r>
          <w:t>.</w:t>
        </w:r>
      </w:ins>
    </w:p>
    <w:p w:rsidR="000B77FA" w:rsidRDefault="000B77FA" w:rsidP="00A155C9">
      <w:pPr>
        <w:widowControl w:val="0"/>
        <w:autoSpaceDE w:val="0"/>
        <w:autoSpaceDN w:val="0"/>
        <w:adjustRightInd w:val="0"/>
        <w:jc w:val="center"/>
        <w:rPr>
          <w:ins w:id="76" w:author="Huleš Jan, JUDr." w:date="2013-11-29T13:07:00Z"/>
        </w:rPr>
      </w:pPr>
    </w:p>
    <w:p w:rsidR="000B77FA" w:rsidRPr="00307807" w:rsidRDefault="000B77FA" w:rsidP="00A155C9">
      <w:pPr>
        <w:widowControl w:val="0"/>
        <w:autoSpaceDE w:val="0"/>
        <w:autoSpaceDN w:val="0"/>
        <w:adjustRightInd w:val="0"/>
        <w:jc w:val="center"/>
      </w:pPr>
      <w:ins w:id="77" w:author="Huleš Jan, JUDr." w:date="2013-11-29T13:07:00Z">
        <w:r w:rsidRPr="00307807">
          <w:t xml:space="preserve">§ </w:t>
        </w:r>
      </w:ins>
      <w:r w:rsidRPr="00307807">
        <w:t xml:space="preserve">5 </w:t>
      </w:r>
    </w:p>
    <w:p w:rsidR="000B77FA" w:rsidRPr="00307807" w:rsidRDefault="000B77FA" w:rsidP="00A155C9">
      <w:pPr>
        <w:widowControl w:val="0"/>
        <w:autoSpaceDE w:val="0"/>
        <w:autoSpaceDN w:val="0"/>
        <w:adjustRightInd w:val="0"/>
      </w:pPr>
    </w:p>
    <w:p w:rsidR="000B77FA" w:rsidRPr="00307807" w:rsidRDefault="000B77FA" w:rsidP="00A155C9">
      <w:pPr>
        <w:widowControl w:val="0"/>
        <w:autoSpaceDE w:val="0"/>
        <w:autoSpaceDN w:val="0"/>
        <w:adjustRightInd w:val="0"/>
        <w:jc w:val="both"/>
      </w:pPr>
      <w:r w:rsidRPr="00307807">
        <w:tab/>
        <w:t xml:space="preserve">(1) V rozvaze </w:t>
      </w:r>
      <w:r w:rsidRPr="000B77FA">
        <w:rPr>
          <w:strike/>
          <w:rPrChange w:id="78" w:author="Huleš Jan, JUDr." w:date="2013-11-29T13:07:00Z">
            <w:rPr/>
          </w:rPrChange>
        </w:rPr>
        <w:t>(bilanci</w:t>
      </w:r>
      <w:r w:rsidRPr="00307807">
        <w:t>) se u položek majetku</w:t>
      </w:r>
      <w:r w:rsidRPr="00307807">
        <w:rPr>
          <w:vertAlign w:val="superscript"/>
        </w:rPr>
        <w:t>5)</w:t>
      </w:r>
      <w:r w:rsidRPr="00307807">
        <w:t xml:space="preserve"> s výjimkou položky "C. Finanční umístění (investice)" a položky "D. Finanční umístění životního pojištění, je-li nositelem investičního rizika pojistník" použije jeho členění na dlouhodobý a krátkodobý.</w:t>
      </w:r>
      <w:r w:rsidRPr="00307807">
        <w:rPr>
          <w:vertAlign w:val="superscript"/>
        </w:rPr>
        <w:t>6)</w:t>
      </w:r>
      <w:r w:rsidRPr="00307807">
        <w:t xml:space="preserve"> </w:t>
      </w:r>
    </w:p>
    <w:p w:rsidR="000B77FA" w:rsidRPr="00307807" w:rsidRDefault="000B77FA" w:rsidP="00A155C9">
      <w:pPr>
        <w:widowControl w:val="0"/>
        <w:autoSpaceDE w:val="0"/>
        <w:autoSpaceDN w:val="0"/>
        <w:adjustRightInd w:val="0"/>
      </w:pPr>
      <w:r w:rsidRPr="00307807">
        <w:t xml:space="preserve"> </w:t>
      </w:r>
    </w:p>
    <w:p w:rsidR="000B77FA" w:rsidRPr="00307807" w:rsidRDefault="000B77FA" w:rsidP="00A155C9">
      <w:pPr>
        <w:widowControl w:val="0"/>
        <w:autoSpaceDE w:val="0"/>
        <w:autoSpaceDN w:val="0"/>
        <w:adjustRightInd w:val="0"/>
        <w:jc w:val="both"/>
      </w:pPr>
      <w:r w:rsidRPr="00307807">
        <w:tab/>
        <w:t xml:space="preserve">(2) Ustanovení </w:t>
      </w:r>
      <w:hyperlink r:id="rId28" w:history="1">
        <w:r w:rsidRPr="00307807">
          <w:t>odstavce 1</w:t>
        </w:r>
      </w:hyperlink>
      <w:r w:rsidRPr="00307807">
        <w:t xml:space="preserve"> se použije i pro členění závazků s výjimkou technických rezerv v položkách "C." a "D." pasiv a přiměřeně pro členění jiných aktiv</w:t>
      </w:r>
      <w:r w:rsidRPr="00307807">
        <w:rPr>
          <w:vertAlign w:val="superscript"/>
        </w:rPr>
        <w:t>5)</w:t>
      </w:r>
      <w:r w:rsidRPr="00307807">
        <w:t xml:space="preserve"> nebo jiných pasiv.</w:t>
      </w:r>
      <w:r w:rsidRPr="00307807">
        <w:rPr>
          <w:vertAlign w:val="superscript"/>
        </w:rPr>
        <w:t>5)</w:t>
      </w:r>
      <w:r w:rsidRPr="00307807">
        <w:t xml:space="preserve"> </w:t>
      </w:r>
    </w:p>
    <w:p w:rsidR="000B77FA" w:rsidRPr="00307807" w:rsidRDefault="000B77FA" w:rsidP="00A155C9">
      <w:pPr>
        <w:widowControl w:val="0"/>
        <w:autoSpaceDE w:val="0"/>
        <w:autoSpaceDN w:val="0"/>
        <w:adjustRightInd w:val="0"/>
      </w:pPr>
      <w:r w:rsidRPr="00307807">
        <w:t xml:space="preserve"> </w:t>
      </w:r>
    </w:p>
    <w:p w:rsidR="000B77FA" w:rsidRPr="00307807" w:rsidRDefault="000B77FA" w:rsidP="00A155C9">
      <w:pPr>
        <w:widowControl w:val="0"/>
        <w:autoSpaceDE w:val="0"/>
        <w:autoSpaceDN w:val="0"/>
        <w:adjustRightInd w:val="0"/>
        <w:jc w:val="both"/>
      </w:pPr>
      <w:r w:rsidRPr="00307807">
        <w:tab/>
        <w:t xml:space="preserve">(3) V rozvaze </w:t>
      </w:r>
      <w:r w:rsidRPr="000B77FA">
        <w:rPr>
          <w:strike/>
          <w:rPrChange w:id="79" w:author="Huleš Jan, JUDr." w:date="2013-11-29T13:07:00Z">
            <w:rPr/>
          </w:rPrChange>
        </w:rPr>
        <w:t>(bilanci)</w:t>
      </w:r>
      <w:r w:rsidRPr="00307807">
        <w:t xml:space="preserve"> za běžné účetní období se uvádí u položek "F.I.", pokud se týká dlou</w:t>
      </w:r>
      <w:r w:rsidRPr="00111C4F">
        <w:t>hodobého hmotného majetku, a "B. Dlouhodobý nehmotný majetek",</w:t>
      </w:r>
      <w:r w:rsidRPr="00307807">
        <w:t xml:space="preserve"> "</w:t>
      </w:r>
      <w:r w:rsidRPr="00111C4F">
        <w:t xml:space="preserve">C.I. Pozemky a stavby </w:t>
      </w:r>
      <w:r w:rsidRPr="00FB4150">
        <w:rPr>
          <w:strike/>
        </w:rPr>
        <w:t>(nemovitosti)</w:t>
      </w:r>
      <w:r w:rsidRPr="00FB4150">
        <w:t>"</w:t>
      </w:r>
      <w:r w:rsidRPr="00307807">
        <w:t xml:space="preserve"> a "C.II. Finanční umístění v podnikatelských seskupeních", C.III.2.b) dluhopisy "OECD" držené do splatnosti jejich </w:t>
      </w:r>
    </w:p>
    <w:p w:rsidR="000B77FA" w:rsidRPr="00307807" w:rsidRDefault="000B77FA" w:rsidP="00A155C9">
      <w:pPr>
        <w:widowControl w:val="0"/>
        <w:autoSpaceDE w:val="0"/>
        <w:autoSpaceDN w:val="0"/>
        <w:adjustRightInd w:val="0"/>
      </w:pPr>
      <w:r w:rsidRPr="00307807">
        <w:t xml:space="preserve"> </w:t>
      </w:r>
    </w:p>
    <w:p w:rsidR="000B77FA" w:rsidRPr="00307807" w:rsidRDefault="000B77FA" w:rsidP="00A155C9">
      <w:pPr>
        <w:widowControl w:val="0"/>
        <w:autoSpaceDE w:val="0"/>
        <w:autoSpaceDN w:val="0"/>
        <w:adjustRightInd w:val="0"/>
        <w:jc w:val="both"/>
      </w:pPr>
      <w:r w:rsidRPr="00307807">
        <w:t xml:space="preserve">a) výše neupravená o opravné položky a oprávky, </w:t>
      </w:r>
    </w:p>
    <w:p w:rsidR="000B77FA" w:rsidRPr="00307807" w:rsidRDefault="000B77FA" w:rsidP="00A155C9">
      <w:pPr>
        <w:widowControl w:val="0"/>
        <w:autoSpaceDE w:val="0"/>
        <w:autoSpaceDN w:val="0"/>
        <w:adjustRightInd w:val="0"/>
      </w:pPr>
      <w:r w:rsidRPr="00307807">
        <w:t xml:space="preserve"> </w:t>
      </w:r>
    </w:p>
    <w:p w:rsidR="000B77FA" w:rsidRPr="00307807" w:rsidRDefault="000B77FA" w:rsidP="00A155C9">
      <w:pPr>
        <w:widowControl w:val="0"/>
        <w:autoSpaceDE w:val="0"/>
        <w:autoSpaceDN w:val="0"/>
        <w:adjustRightInd w:val="0"/>
        <w:jc w:val="both"/>
      </w:pPr>
      <w:r w:rsidRPr="00307807">
        <w:t>b) výše opravných položek a oprávek k nim se vážících, není-li dále stanoveno jinak (</w:t>
      </w:r>
      <w:hyperlink r:id="rId29" w:history="1">
        <w:r w:rsidRPr="00307807">
          <w:t>§ 32 odst. 2</w:t>
        </w:r>
      </w:hyperlink>
      <w:r w:rsidRPr="00307807">
        <w:t xml:space="preserve"> a </w:t>
      </w:r>
      <w:hyperlink r:id="rId30" w:history="1">
        <w:r w:rsidRPr="00307807">
          <w:t>§ 33 odst. 7</w:t>
        </w:r>
      </w:hyperlink>
      <w:r w:rsidRPr="00307807">
        <w:t xml:space="preserve">), </w:t>
      </w:r>
    </w:p>
    <w:p w:rsidR="000B77FA" w:rsidRPr="00307807" w:rsidRDefault="000B77FA" w:rsidP="00A155C9">
      <w:pPr>
        <w:widowControl w:val="0"/>
        <w:autoSpaceDE w:val="0"/>
        <w:autoSpaceDN w:val="0"/>
        <w:adjustRightInd w:val="0"/>
      </w:pPr>
      <w:r w:rsidRPr="00307807">
        <w:t xml:space="preserve"> </w:t>
      </w:r>
    </w:p>
    <w:p w:rsidR="000B77FA" w:rsidRPr="00307807" w:rsidRDefault="000B77FA" w:rsidP="00A155C9">
      <w:pPr>
        <w:widowControl w:val="0"/>
        <w:autoSpaceDE w:val="0"/>
        <w:autoSpaceDN w:val="0"/>
        <w:adjustRightInd w:val="0"/>
        <w:jc w:val="both"/>
      </w:pPr>
      <w:r w:rsidRPr="00307807">
        <w:t xml:space="preserve">c) výše snížená o opravné položky a oprávky. </w:t>
      </w:r>
    </w:p>
    <w:p w:rsidR="000B77FA" w:rsidRPr="00307807" w:rsidRDefault="000B77FA" w:rsidP="00A155C9">
      <w:pPr>
        <w:widowControl w:val="0"/>
        <w:autoSpaceDE w:val="0"/>
        <w:autoSpaceDN w:val="0"/>
        <w:adjustRightInd w:val="0"/>
      </w:pPr>
    </w:p>
    <w:p w:rsidR="000B77FA" w:rsidRPr="00307807" w:rsidRDefault="000B77FA" w:rsidP="00A155C9">
      <w:pPr>
        <w:widowControl w:val="0"/>
        <w:autoSpaceDE w:val="0"/>
        <w:autoSpaceDN w:val="0"/>
        <w:adjustRightInd w:val="0"/>
        <w:jc w:val="both"/>
      </w:pPr>
      <w:r w:rsidRPr="00307807">
        <w:t xml:space="preserve">Pohyb aktiv v těchto položkách se uvádí v ocenění, ve kterém byly zachyceny v rozvaze (bilanci) na počátku účetního období. V rozvaze (bilanci) za minulé účetní období se uvedené položky uvádějí jen ve výši snížené o opravné položky a oprávky. </w:t>
      </w:r>
    </w:p>
    <w:p w:rsidR="000B77FA" w:rsidRPr="00307807" w:rsidRDefault="000B77FA" w:rsidP="00A155C9">
      <w:pPr>
        <w:widowControl w:val="0"/>
        <w:autoSpaceDE w:val="0"/>
        <w:autoSpaceDN w:val="0"/>
        <w:adjustRightInd w:val="0"/>
      </w:pPr>
      <w:r w:rsidRPr="00307807">
        <w:t xml:space="preserve"> </w:t>
      </w:r>
    </w:p>
    <w:p w:rsidR="000B77FA" w:rsidRPr="00307807" w:rsidRDefault="000B77FA" w:rsidP="00A155C9">
      <w:pPr>
        <w:widowControl w:val="0"/>
        <w:autoSpaceDE w:val="0"/>
        <w:autoSpaceDN w:val="0"/>
        <w:adjustRightInd w:val="0"/>
        <w:jc w:val="both"/>
      </w:pPr>
      <w:r w:rsidRPr="00307807">
        <w:tab/>
        <w:t xml:space="preserve">(4) Pro ostatní aktiva se ustanovení </w:t>
      </w:r>
      <w:hyperlink r:id="rId31" w:history="1">
        <w:r w:rsidRPr="00307807">
          <w:t>odstavce 3</w:t>
        </w:r>
      </w:hyperlink>
      <w:r w:rsidRPr="00307807">
        <w:t xml:space="preserve"> použije přiměřeně. </w:t>
      </w:r>
    </w:p>
    <w:p w:rsidR="000B77FA" w:rsidRPr="00307807" w:rsidRDefault="000B77FA" w:rsidP="00A155C9">
      <w:pPr>
        <w:widowControl w:val="0"/>
        <w:autoSpaceDE w:val="0"/>
        <w:autoSpaceDN w:val="0"/>
        <w:adjustRightInd w:val="0"/>
      </w:pPr>
      <w:r w:rsidRPr="00307807">
        <w:t xml:space="preserve"> </w:t>
      </w:r>
    </w:p>
    <w:p w:rsidR="000B77FA" w:rsidRDefault="000B77FA" w:rsidP="00A155C9">
      <w:pPr>
        <w:widowControl w:val="0"/>
        <w:autoSpaceDE w:val="0"/>
        <w:autoSpaceDN w:val="0"/>
        <w:adjustRightInd w:val="0"/>
        <w:jc w:val="both"/>
      </w:pPr>
      <w:r w:rsidRPr="00307807">
        <w:tab/>
        <w:t xml:space="preserve">(5) Vztahuje-li se určité aktivum nebo pasivum k více než jedné položce v uspořádání a členění, jejich vztahy k jiným položkám se uvádějí v </w:t>
      </w:r>
      <w:hyperlink r:id="rId32" w:history="1">
        <w:r w:rsidRPr="00307807">
          <w:t>příloze</w:t>
        </w:r>
      </w:hyperlink>
      <w:r w:rsidRPr="00307807">
        <w:t xml:space="preserve"> v účetní závěrce, pokud je taková informace nezbytná pro sestavení jasné a přehledné účetní závěrky. Vlastní akcie a akcie </w:t>
      </w:r>
      <w:r w:rsidRPr="001A1C35">
        <w:rPr>
          <w:strike/>
        </w:rPr>
        <w:t>podniků</w:t>
      </w:r>
      <w:r w:rsidRPr="00307807">
        <w:t xml:space="preserve"> </w:t>
      </w:r>
      <w:del w:id="80" w:author="Huleš Jan, JUDr." w:date="2013-11-29T13:07:00Z">
        <w:r w:rsidRPr="001A1C35">
          <w:rPr>
            <w:b/>
          </w:rPr>
          <w:delText>účetních jednotek</w:delText>
        </w:r>
      </w:del>
      <w:ins w:id="81" w:author="Huleš Jan, JUDr." w:date="2013-11-29T13:07:00Z">
        <w:r w:rsidRPr="004B2160">
          <w:rPr>
            <w:b/>
          </w:rPr>
          <w:t>obchodních společností</w:t>
        </w:r>
      </w:ins>
      <w:r>
        <w:t xml:space="preserve"> </w:t>
      </w:r>
      <w:r w:rsidRPr="00307807">
        <w:t>ve skupině mohou být vykázány jen v položkách předepsaných pro tento účel.</w:t>
      </w:r>
    </w:p>
    <w:p w:rsidR="000B77FA" w:rsidRDefault="000B77FA" w:rsidP="00A155C9">
      <w:pPr>
        <w:widowControl w:val="0"/>
        <w:autoSpaceDE w:val="0"/>
        <w:autoSpaceDN w:val="0"/>
        <w:adjustRightInd w:val="0"/>
        <w:jc w:val="center"/>
      </w:pPr>
    </w:p>
    <w:p w:rsidR="000B77FA" w:rsidRPr="00307807" w:rsidRDefault="000B77FA" w:rsidP="00A155C9">
      <w:pPr>
        <w:widowControl w:val="0"/>
        <w:autoSpaceDE w:val="0"/>
        <w:autoSpaceDN w:val="0"/>
        <w:adjustRightInd w:val="0"/>
        <w:jc w:val="center"/>
      </w:pPr>
      <w:r w:rsidRPr="00307807">
        <w:t xml:space="preserve">§ 7 </w:t>
      </w:r>
    </w:p>
    <w:p w:rsidR="000B77FA" w:rsidRPr="00307807" w:rsidRDefault="000B77FA" w:rsidP="00A155C9">
      <w:pPr>
        <w:widowControl w:val="0"/>
        <w:autoSpaceDE w:val="0"/>
        <w:autoSpaceDN w:val="0"/>
        <w:adjustRightInd w:val="0"/>
      </w:pPr>
    </w:p>
    <w:p w:rsidR="000B77FA" w:rsidRPr="00307807" w:rsidRDefault="000B77FA" w:rsidP="00A155C9">
      <w:pPr>
        <w:widowControl w:val="0"/>
        <w:autoSpaceDE w:val="0"/>
        <w:autoSpaceDN w:val="0"/>
        <w:adjustRightInd w:val="0"/>
        <w:jc w:val="center"/>
        <w:rPr>
          <w:b/>
          <w:bCs/>
        </w:rPr>
      </w:pPr>
      <w:r w:rsidRPr="00307807">
        <w:rPr>
          <w:b/>
          <w:bCs/>
        </w:rPr>
        <w:t xml:space="preserve">Zvláštní ustanovení pro exportní pojišťovny </w:t>
      </w:r>
    </w:p>
    <w:p w:rsidR="000B77FA" w:rsidRPr="00307807" w:rsidRDefault="000B77FA" w:rsidP="00A155C9">
      <w:pPr>
        <w:widowControl w:val="0"/>
        <w:autoSpaceDE w:val="0"/>
        <w:autoSpaceDN w:val="0"/>
        <w:adjustRightInd w:val="0"/>
        <w:rPr>
          <w:b/>
          <w:bCs/>
        </w:rPr>
      </w:pPr>
    </w:p>
    <w:p w:rsidR="000B77FA" w:rsidRPr="00307807" w:rsidRDefault="000B77FA" w:rsidP="00A155C9">
      <w:pPr>
        <w:widowControl w:val="0"/>
        <w:autoSpaceDE w:val="0"/>
        <w:autoSpaceDN w:val="0"/>
        <w:adjustRightInd w:val="0"/>
        <w:jc w:val="both"/>
      </w:pPr>
      <w:r w:rsidRPr="00307807">
        <w:tab/>
        <w:t>(1) Exportní pojišťovny uvádějí fondy vytvářené podle zvláštního právního předpisu</w:t>
      </w:r>
      <w:r w:rsidRPr="00307807">
        <w:rPr>
          <w:vertAlign w:val="superscript"/>
        </w:rPr>
        <w:t xml:space="preserve">2) </w:t>
      </w:r>
      <w:r w:rsidRPr="00307807">
        <w:t xml:space="preserve">v položce "A.IV. Ostatní kapitálové fondy" pasiv. Informace o jednotlivých těchto fondech se uvádějí v </w:t>
      </w:r>
      <w:hyperlink r:id="rId33" w:history="1">
        <w:r w:rsidRPr="00307807">
          <w:t>příloze</w:t>
        </w:r>
      </w:hyperlink>
      <w:r w:rsidRPr="00307807">
        <w:t xml:space="preserve"> v účetní závěrce. </w:t>
      </w:r>
    </w:p>
    <w:p w:rsidR="000B77FA" w:rsidRPr="00307807" w:rsidRDefault="000B77FA" w:rsidP="00A155C9">
      <w:pPr>
        <w:widowControl w:val="0"/>
        <w:autoSpaceDE w:val="0"/>
        <w:autoSpaceDN w:val="0"/>
        <w:adjustRightInd w:val="0"/>
      </w:pPr>
      <w:r w:rsidRPr="00307807">
        <w:t xml:space="preserve"> </w:t>
      </w:r>
    </w:p>
    <w:p w:rsidR="000B77FA" w:rsidRPr="00307807" w:rsidRDefault="000B77FA" w:rsidP="00A155C9">
      <w:pPr>
        <w:widowControl w:val="0"/>
        <w:autoSpaceDE w:val="0"/>
        <w:autoSpaceDN w:val="0"/>
        <w:adjustRightInd w:val="0"/>
        <w:jc w:val="both"/>
      </w:pPr>
      <w:r w:rsidRPr="00307807">
        <w:tab/>
        <w:t xml:space="preserve">(2) Exportní pojišťovny uvádějí dotace ze státního rozpočtu podle zvláštního právního předpisu2) do fondů podle </w:t>
      </w:r>
      <w:hyperlink r:id="rId34" w:history="1">
        <w:r w:rsidRPr="00307807">
          <w:t>odstavce 1</w:t>
        </w:r>
      </w:hyperlink>
      <w:r w:rsidRPr="00307807">
        <w:t xml:space="preserve"> v položce "A.IV. Ostatní kapitálové fondy" pasiv. Informace o těchto dotacích se uvádí v </w:t>
      </w:r>
      <w:hyperlink r:id="rId35" w:history="1">
        <w:r w:rsidRPr="00307807">
          <w:t>příloze</w:t>
        </w:r>
      </w:hyperlink>
      <w:r w:rsidRPr="00307807">
        <w:t xml:space="preserve"> v účetní závěrce. </w:t>
      </w:r>
    </w:p>
    <w:p w:rsidR="000B77FA" w:rsidRPr="00307807" w:rsidRDefault="000B77FA" w:rsidP="00A155C9">
      <w:pPr>
        <w:widowControl w:val="0"/>
        <w:autoSpaceDE w:val="0"/>
        <w:autoSpaceDN w:val="0"/>
        <w:adjustRightInd w:val="0"/>
      </w:pPr>
      <w:r w:rsidRPr="00307807">
        <w:t xml:space="preserve"> </w:t>
      </w:r>
    </w:p>
    <w:p w:rsidR="000B77FA" w:rsidRPr="00307807" w:rsidRDefault="000B77FA" w:rsidP="00A155C9">
      <w:pPr>
        <w:widowControl w:val="0"/>
        <w:autoSpaceDE w:val="0"/>
        <w:autoSpaceDN w:val="0"/>
        <w:adjustRightInd w:val="0"/>
        <w:jc w:val="both"/>
      </w:pPr>
      <w:r w:rsidRPr="00307807">
        <w:tab/>
        <w:t>(3) Pokud jsou na exportní pojišťovnu převáděny pojištěné pohledávky týkající se jejích pojistných produktů, uskutečňují se tyto transakce buď podle ustanovení platných pro postoupení pohledávky</w:t>
      </w:r>
      <w:r w:rsidRPr="00A0291E">
        <w:rPr>
          <w:vertAlign w:val="superscript"/>
        </w:rPr>
        <w:t>9</w:t>
      </w:r>
      <w:r w:rsidRPr="00307807">
        <w:rPr>
          <w:b/>
          <w:vertAlign w:val="superscript"/>
        </w:rPr>
        <w:t>)</w:t>
      </w:r>
      <w:r w:rsidRPr="00307807">
        <w:t xml:space="preserve"> nebo podle ustanovení o </w:t>
      </w:r>
      <w:r w:rsidRPr="00307807">
        <w:rPr>
          <w:strike/>
        </w:rPr>
        <w:t>právu na náhradu škody způsobené pojistnou událostí</w:t>
      </w:r>
      <w:ins w:id="82" w:author="Huleš Jan, JUDr." w:date="2013-11-29T13:07:00Z">
        <w:r>
          <w:rPr>
            <w:strike/>
          </w:rPr>
          <w:t>.</w:t>
        </w:r>
        <w:r w:rsidRPr="00307807">
          <w:t xml:space="preserve"> </w:t>
        </w:r>
        <w:r w:rsidRPr="00307807">
          <w:rPr>
            <w:strike/>
            <w:vertAlign w:val="superscript"/>
          </w:rPr>
          <w:t>10)</w:t>
        </w:r>
      </w:ins>
      <w:r w:rsidRPr="000B77FA">
        <w:rPr>
          <w:b/>
          <w:rPrChange w:id="83" w:author="Huleš Jan, JUDr." w:date="2013-11-29T13:07:00Z">
            <w:rPr/>
          </w:rPrChange>
        </w:rPr>
        <w:t xml:space="preserve"> </w:t>
      </w:r>
      <w:r w:rsidRPr="00307807">
        <w:rPr>
          <w:b/>
        </w:rPr>
        <w:t xml:space="preserve">přechodu práv na </w:t>
      </w:r>
      <w:del w:id="84" w:author="Huleš Jan, JUDr." w:date="2013-11-29T13:07:00Z">
        <w:r w:rsidRPr="00307807">
          <w:rPr>
            <w:b/>
          </w:rPr>
          <w:delText>pojistitele</w:delText>
        </w:r>
        <w:r w:rsidRPr="00307807">
          <w:delText>.</w:delText>
        </w:r>
        <w:r w:rsidRPr="00307807">
          <w:rPr>
            <w:strike/>
            <w:vertAlign w:val="superscript"/>
          </w:rPr>
          <w:delText>10)</w:delText>
        </w:r>
        <w:r w:rsidRPr="00307807">
          <w:rPr>
            <w:b/>
            <w:vertAlign w:val="superscript"/>
          </w:rPr>
          <w:delText>10)</w:delText>
        </w:r>
      </w:del>
      <w:ins w:id="85" w:author="Huleš Jan, JUDr." w:date="2013-11-29T13:07:00Z">
        <w:r w:rsidRPr="00307807">
          <w:rPr>
            <w:b/>
          </w:rPr>
          <w:t>pojistitele</w:t>
        </w:r>
        <w:r w:rsidRPr="00307807">
          <w:rPr>
            <w:b/>
            <w:vertAlign w:val="superscript"/>
          </w:rPr>
          <w:t>10)</w:t>
        </w:r>
        <w:r>
          <w:rPr>
            <w:b/>
          </w:rPr>
          <w:t>.</w:t>
        </w:r>
      </w:ins>
      <w:r w:rsidRPr="00307807">
        <w:t xml:space="preserve"> V případě postoupení pohledávky se uvedená pojištěná pohledávka stává součástí aktiv exportní pojišťovny a uvádí se v položce "E.III. Ostatní pohledávky" aktiv. V případě </w:t>
      </w:r>
      <w:r w:rsidRPr="00307807">
        <w:rPr>
          <w:strike/>
        </w:rPr>
        <w:t>přechodu práva na náhradu škody způsobené pojistnou událostí</w:t>
      </w:r>
      <w:r w:rsidRPr="00307807">
        <w:t xml:space="preserve"> </w:t>
      </w:r>
      <w:r w:rsidRPr="00307807">
        <w:rPr>
          <w:b/>
        </w:rPr>
        <w:t>přechodu práv na pojistitele</w:t>
      </w:r>
      <w:r w:rsidRPr="00307807">
        <w:t xml:space="preserve"> se uvedená pojištěná pohledávka nestává součástí aktiv exportní pojišťovny. Informace o těchto transakcích se uvádějí v </w:t>
      </w:r>
      <w:hyperlink r:id="rId36" w:history="1">
        <w:r w:rsidRPr="00307807">
          <w:t>příloze</w:t>
        </w:r>
      </w:hyperlink>
      <w:r w:rsidRPr="00307807">
        <w:t xml:space="preserve"> v účetní závěrce. </w:t>
      </w:r>
    </w:p>
    <w:p w:rsidR="000B77FA" w:rsidRPr="00307807" w:rsidRDefault="000B77FA" w:rsidP="00A155C9">
      <w:pPr>
        <w:widowControl w:val="0"/>
        <w:autoSpaceDE w:val="0"/>
        <w:autoSpaceDN w:val="0"/>
        <w:adjustRightInd w:val="0"/>
      </w:pPr>
      <w:r w:rsidRPr="00307807">
        <w:t xml:space="preserve"> </w:t>
      </w:r>
    </w:p>
    <w:p w:rsidR="000B77FA" w:rsidRPr="00307807" w:rsidRDefault="000B77FA" w:rsidP="00A155C9">
      <w:pPr>
        <w:widowControl w:val="0"/>
        <w:autoSpaceDE w:val="0"/>
        <w:autoSpaceDN w:val="0"/>
        <w:adjustRightInd w:val="0"/>
        <w:jc w:val="both"/>
      </w:pPr>
      <w:r w:rsidRPr="00307807">
        <w:tab/>
        <w:t>(4) Exportní pojišťovny provozující pojišťování vývozních úvěrových rizik se státní podporou podle zvláštního právního předpisu</w:t>
      </w:r>
      <w:r w:rsidRPr="00307807">
        <w:rPr>
          <w:vertAlign w:val="superscript"/>
        </w:rPr>
        <w:t>2)</w:t>
      </w:r>
      <w:r w:rsidRPr="00307807">
        <w:t xml:space="preserve"> provádí účetní zápisy o účetních případech, které se týkají tohoto pojišťování, odděleně od ostatních účetních případů, které nepodléhají státní podpoře. </w:t>
      </w:r>
    </w:p>
    <w:p w:rsidR="000B77FA" w:rsidRDefault="000B77FA" w:rsidP="00F50E5F">
      <w:pPr>
        <w:widowControl w:val="0"/>
        <w:autoSpaceDE w:val="0"/>
        <w:autoSpaceDN w:val="0"/>
        <w:adjustRightInd w:val="0"/>
      </w:pPr>
    </w:p>
    <w:p w:rsidR="000B77FA" w:rsidRDefault="000B77FA" w:rsidP="00621285">
      <w:pPr>
        <w:jc w:val="center"/>
      </w:pPr>
      <w:r>
        <w:t>§ 8</w:t>
      </w:r>
    </w:p>
    <w:p w:rsidR="000B77FA" w:rsidRPr="001B61F3" w:rsidRDefault="000B77FA" w:rsidP="00621285">
      <w:pPr>
        <w:jc w:val="center"/>
        <w:rPr>
          <w:b/>
        </w:rPr>
      </w:pPr>
      <w:r w:rsidRPr="001B61F3">
        <w:rPr>
          <w:b/>
        </w:rPr>
        <w:t>Zvláštní ustanovení pro Kancelář</w:t>
      </w:r>
    </w:p>
    <w:p w:rsidR="000B77FA" w:rsidRDefault="000B77FA" w:rsidP="00621285">
      <w:pPr>
        <w:jc w:val="both"/>
      </w:pPr>
    </w:p>
    <w:p w:rsidR="000B77FA" w:rsidRDefault="000B77FA" w:rsidP="00621285">
      <w:pPr>
        <w:jc w:val="both"/>
      </w:pPr>
      <w:r>
        <w:tab/>
        <w:t>(1) Kancelář</w:t>
      </w:r>
      <w:r w:rsidRPr="00F24E85">
        <w:rPr>
          <w:vertAlign w:val="superscript"/>
        </w:rPr>
        <w:t>3)</w:t>
      </w:r>
      <w:r>
        <w:t xml:space="preserve"> nesestavuje přehled o změnách vlastního kapitálu.</w:t>
      </w:r>
    </w:p>
    <w:p w:rsidR="000B77FA" w:rsidRDefault="000B77FA" w:rsidP="00621285">
      <w:pPr>
        <w:jc w:val="both"/>
      </w:pPr>
      <w:r>
        <w:t xml:space="preserve"> </w:t>
      </w:r>
    </w:p>
    <w:p w:rsidR="000B77FA" w:rsidRDefault="000B77FA" w:rsidP="00621285">
      <w:pPr>
        <w:jc w:val="both"/>
      </w:pPr>
      <w:r>
        <w:tab/>
        <w:t>(2) Kancelář uvádí pohledávky z hraničního pojištění</w:t>
      </w:r>
      <w:r w:rsidRPr="00F24E85">
        <w:rPr>
          <w:vertAlign w:val="superscript"/>
        </w:rPr>
        <w:t>11)</w:t>
      </w:r>
      <w:r>
        <w:t xml:space="preserve"> v položce "E.I. Pohledávky z operací přímého pojištění" aktiv v případech, kdy dochází k časovému posunu mezi uzavřením smlouvy a zaplacením pojistného; v ostatních případech uvádí v položce "I.1. a) Zasloužené pojistné, očištěné od zajištění, předepsané hrubé pojistné" v Technickém účtu k neživotnímu pojištění výkazu zisku a ztráty jen zaplacené pojistné hraničního pojištění. Pojistné hraničního pojištění se časově nerozlišuje.</w:t>
      </w:r>
    </w:p>
    <w:p w:rsidR="000B77FA" w:rsidRDefault="000B77FA" w:rsidP="00621285">
      <w:pPr>
        <w:jc w:val="both"/>
      </w:pPr>
      <w:r>
        <w:t xml:space="preserve"> </w:t>
      </w:r>
    </w:p>
    <w:p w:rsidR="000B77FA" w:rsidRDefault="000B77FA" w:rsidP="00621285">
      <w:pPr>
        <w:widowControl w:val="0"/>
        <w:autoSpaceDE w:val="0"/>
        <w:autoSpaceDN w:val="0"/>
        <w:adjustRightInd w:val="0"/>
        <w:jc w:val="both"/>
      </w:pPr>
      <w:r>
        <w:tab/>
        <w:t>(3) Kancelář uvádí pohledávky z příspěvku pojistitelů podle zvláštního právního předpisu</w:t>
      </w:r>
      <w:r w:rsidRPr="00F24E85">
        <w:rPr>
          <w:vertAlign w:val="superscript"/>
        </w:rPr>
        <w:t>12)</w:t>
      </w:r>
      <w:r>
        <w:t xml:space="preserve"> v položce "E.III. Ostatní pohledávky" aktiv.</w:t>
      </w:r>
      <w:del w:id="86" w:author="Huleš Jan, JUDr." w:date="2013-11-29T13:07:00Z">
        <w:r w:rsidRPr="00693825">
          <w:rPr>
            <w:b/>
          </w:rPr>
          <w:delText xml:space="preserve"> </w:delText>
        </w:r>
        <w:r>
          <w:rPr>
            <w:b/>
          </w:rPr>
          <w:delText>Obdobně se uvádějí pohledávky z příspěvku</w:delText>
        </w:r>
        <w:r w:rsidRPr="003E0FC7">
          <w:rPr>
            <w:b/>
          </w:rPr>
          <w:delText xml:space="preserve"> </w:delText>
        </w:r>
        <w:r>
          <w:rPr>
            <w:b/>
          </w:rPr>
          <w:delText>členů Kanceláře do F</w:delText>
        </w:r>
        <w:r w:rsidRPr="003E0FC7">
          <w:rPr>
            <w:b/>
          </w:rPr>
          <w:delText>ondu zábrany škod</w:delText>
        </w:r>
        <w:r>
          <w:delText>.</w:delText>
        </w:r>
      </w:del>
    </w:p>
    <w:p w:rsidR="000B77FA" w:rsidRDefault="000B77FA" w:rsidP="00621285">
      <w:pPr>
        <w:jc w:val="both"/>
      </w:pPr>
      <w:r>
        <w:t xml:space="preserve"> </w:t>
      </w:r>
    </w:p>
    <w:p w:rsidR="000B77FA" w:rsidRDefault="000B77FA" w:rsidP="00621285">
      <w:pPr>
        <w:jc w:val="both"/>
      </w:pPr>
      <w:r>
        <w:tab/>
        <w:t xml:space="preserve">(4) Kancelář uvádí </w:t>
      </w:r>
      <w:r w:rsidRPr="000B77FA">
        <w:rPr>
          <w:strike/>
          <w:rPrChange w:id="87" w:author="Huleš Jan, JUDr." w:date="2013-11-29T13:07:00Z">
            <w:rPr/>
          </w:rPrChange>
        </w:rPr>
        <w:t>závazky</w:t>
      </w:r>
      <w:ins w:id="88" w:author="Huleš Jan, JUDr." w:date="2013-11-29T13:07:00Z">
        <w:r w:rsidRPr="004B2160">
          <w:t xml:space="preserve"> </w:t>
        </w:r>
        <w:r w:rsidRPr="004B2160">
          <w:rPr>
            <w:b/>
          </w:rPr>
          <w:t>dluhy</w:t>
        </w:r>
      </w:ins>
      <w:r>
        <w:t xml:space="preserve"> v uznané výši plnění z ohlášené pojistné události, které jsou uplatněným nárokem na plnění poškozeným, v položce "G.I. Závazky z operací přímého pojištění" pasiv.</w:t>
      </w:r>
    </w:p>
    <w:p w:rsidR="000B77FA" w:rsidRDefault="000B77FA" w:rsidP="00621285">
      <w:pPr>
        <w:jc w:val="both"/>
      </w:pPr>
      <w:r>
        <w:t xml:space="preserve"> </w:t>
      </w:r>
    </w:p>
    <w:p w:rsidR="000B77FA" w:rsidRDefault="000B77FA" w:rsidP="00621285">
      <w:pPr>
        <w:jc w:val="both"/>
      </w:pPr>
      <w:r>
        <w:tab/>
        <w:t xml:space="preserve">(5) Kancelář uvádí </w:t>
      </w:r>
      <w:r w:rsidRPr="000B77FA">
        <w:rPr>
          <w:strike/>
          <w:rPrChange w:id="89" w:author="Huleš Jan, JUDr." w:date="2013-11-29T13:07:00Z">
            <w:rPr/>
          </w:rPrChange>
        </w:rPr>
        <w:t>závazky</w:t>
      </w:r>
      <w:r w:rsidRPr="004B2160">
        <w:t xml:space="preserve"> </w:t>
      </w:r>
      <w:ins w:id="90" w:author="Huleš Jan, JUDr." w:date="2013-11-29T13:07:00Z">
        <w:r w:rsidRPr="004B2160">
          <w:rPr>
            <w:b/>
          </w:rPr>
          <w:t>dluhy</w:t>
        </w:r>
        <w:r>
          <w:t xml:space="preserve"> </w:t>
        </w:r>
      </w:ins>
      <w:r>
        <w:t>vyplývající z ostatní činnosti jí vykonávané podle zvláštního právního předpisu</w:t>
      </w:r>
      <w:r w:rsidRPr="00F24E85">
        <w:rPr>
          <w:vertAlign w:val="superscript"/>
        </w:rPr>
        <w:t>13)</w:t>
      </w:r>
      <w:r>
        <w:t xml:space="preserve"> v položce "G.V. Ostatní závazky" pasiv.</w:t>
      </w:r>
    </w:p>
    <w:p w:rsidR="000B77FA" w:rsidRDefault="000B77FA" w:rsidP="00621285">
      <w:pPr>
        <w:jc w:val="both"/>
      </w:pPr>
      <w:r>
        <w:t xml:space="preserve"> </w:t>
      </w:r>
    </w:p>
    <w:p w:rsidR="000B77FA" w:rsidRPr="003E0FC7" w:rsidRDefault="000B77FA" w:rsidP="00621285">
      <w:pPr>
        <w:widowControl w:val="0"/>
        <w:autoSpaceDE w:val="0"/>
        <w:autoSpaceDN w:val="0"/>
        <w:adjustRightInd w:val="0"/>
        <w:jc w:val="both"/>
      </w:pPr>
      <w:r>
        <w:tab/>
        <w:t xml:space="preserve">(6) </w:t>
      </w:r>
      <w:r w:rsidRPr="00733789">
        <w:t>Kancelář uvádí Garanční fond, který vytváří a používá podle zvláštního právního předpisu,</w:t>
      </w:r>
      <w:r w:rsidRPr="00733789">
        <w:rPr>
          <w:vertAlign w:val="superscript"/>
        </w:rPr>
        <w:t>14)</w:t>
      </w:r>
      <w:r w:rsidRPr="00733789">
        <w:t xml:space="preserve"> v položce "G.VI. Garanční fond Kanceláře" pasiv.</w:t>
      </w:r>
      <w:del w:id="91" w:author="Huleš Jan, JUDr." w:date="2013-11-29T13:07:00Z">
        <w:r w:rsidRPr="00693825">
          <w:rPr>
            <w:b/>
          </w:rPr>
          <w:delText xml:space="preserve"> </w:delText>
        </w:r>
        <w:r w:rsidRPr="003E0FC7">
          <w:rPr>
            <w:b/>
          </w:rPr>
          <w:delText xml:space="preserve">Kancelář uvádí </w:delText>
        </w:r>
        <w:r w:rsidRPr="00DD44FA">
          <w:rPr>
            <w:b/>
          </w:rPr>
          <w:delText>Fond zábrany škod</w:delText>
        </w:r>
        <w:r w:rsidRPr="003E0FC7">
          <w:rPr>
            <w:b/>
          </w:rPr>
          <w:delText xml:space="preserve"> podle jiného právního předpisu</w:delText>
        </w:r>
        <w:r w:rsidRPr="00DB1CD6">
          <w:rPr>
            <w:b/>
            <w:vertAlign w:val="superscript"/>
          </w:rPr>
          <w:delText>52)</w:delText>
        </w:r>
        <w:r w:rsidRPr="003E0FC7">
          <w:rPr>
            <w:b/>
          </w:rPr>
          <w:delText xml:space="preserve"> v položce „G.VII. Fond zábrany škod Kanceláře“ pasiv, pro tvorbu a použití fondu se použijí položky náklady a výnosů uvedené v odstavcích 7 a 8.</w:delText>
        </w:r>
      </w:del>
    </w:p>
    <w:p w:rsidR="000B77FA" w:rsidRDefault="000B77FA" w:rsidP="00621285">
      <w:pPr>
        <w:jc w:val="both"/>
      </w:pPr>
      <w:r>
        <w:tab/>
      </w:r>
    </w:p>
    <w:p w:rsidR="000B77FA" w:rsidRPr="001F41FC" w:rsidRDefault="000B77FA" w:rsidP="00621285">
      <w:pPr>
        <w:ind w:firstLine="708"/>
        <w:jc w:val="both"/>
        <w:rPr>
          <w:strike/>
        </w:rPr>
      </w:pPr>
      <w:r w:rsidRPr="00E47AEB">
        <w:t xml:space="preserve">(7) Kancelář uvádí tvorbu Garančního fondu </w:t>
      </w:r>
      <w:r w:rsidRPr="00E47AEB">
        <w:rPr>
          <w:strike/>
        </w:rPr>
        <w:t>v plné výši předepsaných příspěvků pojistitelů určených na výplaty plnění podle § 24 odst. 2 a § 29 odst. 1 zákona o pojištění odpovědnosti z provozu vozidla a zaplaceného pojistného hraničního pojištění</w:t>
      </w:r>
      <w:r w:rsidRPr="00E47AEB">
        <w:t xml:space="preserve"> v položce "I.8. Ostatní technické náklady, očištěné od zajištění" v Technickém účtu neživotního pojištění k neživotnímu pojištění výkazu zisku a ztráty.</w:t>
      </w:r>
    </w:p>
    <w:p w:rsidR="000B77FA" w:rsidRPr="001F41FC" w:rsidRDefault="000B77FA" w:rsidP="00621285">
      <w:pPr>
        <w:jc w:val="both"/>
      </w:pPr>
    </w:p>
    <w:p w:rsidR="000B77FA" w:rsidRDefault="000B77FA" w:rsidP="00621285">
      <w:pPr>
        <w:jc w:val="both"/>
      </w:pPr>
      <w:r>
        <w:tab/>
      </w:r>
      <w:r w:rsidRPr="00E47AEB">
        <w:t>(8) Kancelář uvádí použití Garančního fondu v položce "I.3. Ostatní technické výnosy, očištěné od zajištění" v Technickém účtu neživotního pojištění k neživotnímu pojištění výkazu zisku a ztráty.</w:t>
      </w:r>
      <w:r w:rsidRPr="00E47AEB">
        <w:rPr>
          <w:strike/>
        </w:rPr>
        <w:t xml:space="preserve"> Použití Garančního fondu, které se týká plnění podle § 24 odst. 2 a § 29 odst. 1 zákona o pojištění odpovědnosti z provozu vozidla, se rovná výši tvorby příslušných technických rezerv na stejné budoucí závazky.</w:t>
      </w:r>
    </w:p>
    <w:p w:rsidR="000B77FA" w:rsidRDefault="000B77FA" w:rsidP="00621285">
      <w:pPr>
        <w:jc w:val="both"/>
      </w:pPr>
    </w:p>
    <w:p w:rsidR="000B77FA" w:rsidRPr="00E7160D" w:rsidRDefault="000B77FA" w:rsidP="00621285">
      <w:pPr>
        <w:jc w:val="both"/>
      </w:pPr>
      <w:r>
        <w:tab/>
        <w:t xml:space="preserve">(9) Kancelář uvádí náklady vyplývající z její činnosti, kromě nákladů na hraniční pojištění, nákladů na plnění poskytovaná z Garančního fondu v souladu s § 24 odst. 2 a § 29 odst. 1 zákona o pojištění odpovědnosti z provozu vozidla a nákladů na finanční umístění, </w:t>
      </w:r>
      <w:r w:rsidRPr="00A11F07">
        <w:rPr>
          <w:b/>
        </w:rPr>
        <w:t>podle charakteru transakce a účetního případu</w:t>
      </w:r>
      <w:del w:id="92" w:author="Huleš Jan, JUDr." w:date="2013-11-29T13:07:00Z">
        <w:r w:rsidRPr="007A5495">
          <w:rPr>
            <w:b/>
          </w:rPr>
          <w:delText>,</w:delText>
        </w:r>
      </w:del>
      <w:r w:rsidRPr="00097BF1">
        <w:t xml:space="preserve"> </w:t>
      </w:r>
      <w:r>
        <w:t>v položce "III.8. Ostatní náklady" v Netechnickém účtu</w:t>
      </w:r>
      <w:r w:rsidRPr="00A11F07">
        <w:rPr>
          <w:b/>
        </w:rPr>
        <w:t xml:space="preserve">, </w:t>
      </w:r>
      <w:ins w:id="93" w:author="Huleš Jan, JUDr." w:date="2013-11-29T13:07:00Z">
        <w:r>
          <w:rPr>
            <w:b/>
          </w:rPr>
          <w:t xml:space="preserve">v položce </w:t>
        </w:r>
      </w:ins>
      <w:r w:rsidRPr="00A11F07">
        <w:rPr>
          <w:b/>
        </w:rPr>
        <w:t>"I.7.c) Správní režie</w:t>
      </w:r>
      <w:del w:id="94" w:author="Huleš Jan, JUDr." w:date="2013-11-29T13:07:00Z">
        <w:r w:rsidRPr="00A11F07">
          <w:rPr>
            <w:b/>
          </w:rPr>
          <w:delText>"</w:delText>
        </w:r>
      </w:del>
      <w:ins w:id="95" w:author="Huleš Jan, JUDr." w:date="2013-11-29T13:07:00Z">
        <w:r w:rsidRPr="00A11F07">
          <w:rPr>
            <w:b/>
          </w:rPr>
          <w:t>"</w:t>
        </w:r>
        <w:r>
          <w:rPr>
            <w:b/>
          </w:rPr>
          <w:t>,</w:t>
        </w:r>
      </w:ins>
      <w:r w:rsidRPr="00A11F07">
        <w:rPr>
          <w:b/>
        </w:rPr>
        <w:t xml:space="preserve"> </w:t>
      </w:r>
      <w:r>
        <w:rPr>
          <w:b/>
        </w:rPr>
        <w:t xml:space="preserve">nebo </w:t>
      </w:r>
      <w:ins w:id="96" w:author="Huleš Jan, JUDr." w:date="2013-11-29T13:07:00Z">
        <w:r>
          <w:rPr>
            <w:b/>
          </w:rPr>
          <w:t xml:space="preserve">v položce </w:t>
        </w:r>
      </w:ins>
      <w:r w:rsidRPr="00A11F07">
        <w:rPr>
          <w:b/>
        </w:rPr>
        <w:t xml:space="preserve">"I.8. Ostatní technické náklady, očištěné od zajištění" v Technickém účtu </w:t>
      </w:r>
      <w:r>
        <w:rPr>
          <w:b/>
        </w:rPr>
        <w:t xml:space="preserve">k </w:t>
      </w:r>
      <w:r w:rsidRPr="00A11F07">
        <w:rPr>
          <w:b/>
        </w:rPr>
        <w:t>neživotní</w:t>
      </w:r>
      <w:r>
        <w:rPr>
          <w:b/>
        </w:rPr>
        <w:t>mu</w:t>
      </w:r>
      <w:r w:rsidRPr="00A11F07">
        <w:rPr>
          <w:b/>
        </w:rPr>
        <w:t xml:space="preserve"> pojištění</w:t>
      </w:r>
      <w:r w:rsidRPr="00AF1DE2">
        <w:rPr>
          <w:rFonts w:ascii="Arial" w:hAnsi="Arial" w:cs="Arial"/>
          <w:b/>
          <w:sz w:val="20"/>
          <w:szCs w:val="20"/>
        </w:rPr>
        <w:t xml:space="preserve"> </w:t>
      </w:r>
      <w:r w:rsidRPr="004D2F46">
        <w:t>výkazu zisku a ztráty.</w:t>
      </w:r>
      <w:r>
        <w:t xml:space="preserve"> Náklady na plnění poskytovaná z Garančního fondu v souladu s § 24 odst. 2 a § 29 odst. 1 zákona o pojištění odpovědnosti z provozu vozidla se uvádějí v položce "I.4. Náklady na pojistná plnění, očištěné od zajištění" v Technickém účtu k neživotnímu pojištění. Náklady na finanční umístění se uvádějí v položce "III.5. Náklady na finanční umístění (investice)" v Netechnickém účtu. </w:t>
      </w:r>
      <w:r w:rsidRPr="00E7160D">
        <w:rPr>
          <w:b/>
        </w:rPr>
        <w:t xml:space="preserve">V souladu s uváděním těchto nákladů se ve stejné výši uvádí </w:t>
      </w:r>
      <w:r>
        <w:rPr>
          <w:b/>
        </w:rPr>
        <w:t xml:space="preserve">použití </w:t>
      </w:r>
      <w:r w:rsidRPr="00E7160D">
        <w:rPr>
          <w:b/>
        </w:rPr>
        <w:t>Garančního fondu.</w:t>
      </w:r>
    </w:p>
    <w:p w:rsidR="000B77FA" w:rsidRDefault="000B77FA" w:rsidP="00621285">
      <w:pPr>
        <w:jc w:val="both"/>
      </w:pPr>
      <w:r>
        <w:t xml:space="preserve"> </w:t>
      </w:r>
    </w:p>
    <w:p w:rsidR="000B77FA" w:rsidRPr="00FA16EE" w:rsidRDefault="000B77FA" w:rsidP="00621285">
      <w:pPr>
        <w:jc w:val="both"/>
      </w:pPr>
      <w:r>
        <w:tab/>
      </w:r>
      <w:r w:rsidRPr="00E47AEB">
        <w:t xml:space="preserve">(10) Kancelář uvádí výnosy vyplývající z její činnosti, kromě výnosů </w:t>
      </w:r>
      <w:r w:rsidRPr="00E47AEB">
        <w:rPr>
          <w:strike/>
        </w:rPr>
        <w:t>z hraničního pojištění, výnosů z příspěvků pojistitelů určených na výplaty plnění podle § 24 odst. 2 a § 29 odst. 1 zákona o pojištění odpovědnosti z provozu vozidla a výnosů</w:t>
      </w:r>
      <w:r w:rsidRPr="00E47AEB">
        <w:t xml:space="preserve"> z finančního umístění, podle charakteru transakce a účetního případu v položce "III.7. Ostatní výnosy" v Netechnickém účtu nebo "I.3. Ostatní technické výnosy, očištěné od zajištění" v Technickém účtu k neživotnímu pojištění</w:t>
      </w:r>
      <w:r w:rsidRPr="00E47AEB">
        <w:rPr>
          <w:rFonts w:ascii="Arial" w:hAnsi="Arial" w:cs="Arial"/>
          <w:sz w:val="20"/>
          <w:szCs w:val="20"/>
        </w:rPr>
        <w:t xml:space="preserve"> </w:t>
      </w:r>
      <w:r w:rsidRPr="00E47AEB">
        <w:t xml:space="preserve">výkazu zisku a ztráty. </w:t>
      </w:r>
      <w:r w:rsidRPr="00E47AEB">
        <w:rPr>
          <w:strike/>
        </w:rPr>
        <w:t>Výnosy z příspěvku pojistitelů určených na výplaty plnění podle § 24 odst. 2 a § 29 odst. 1 zákona o pojištění odpovědnosti z provozu vozidla se uvádějí v položce "I.3. Ostatní technické výnosy, očištěné od zajištění" v Technickém účtu k neživotnímu pojištění.</w:t>
      </w:r>
      <w:r w:rsidRPr="00E47AEB">
        <w:t xml:space="preserve"> Výnosy z finančního umístění se uvádějí v položce "III.3. Výnosy z finančního umístění (investic)" v Netechnickém účtu. V souladu s uváděním těchto výnosů se ve stejné výši uvádí tvorba Garančního fondu.</w:t>
      </w:r>
    </w:p>
    <w:p w:rsidR="000B77FA" w:rsidRDefault="000B77FA" w:rsidP="00621285">
      <w:pPr>
        <w:jc w:val="both"/>
      </w:pPr>
    </w:p>
    <w:p w:rsidR="000B77FA" w:rsidRPr="00222A1B" w:rsidRDefault="000B77FA" w:rsidP="00621285">
      <w:pPr>
        <w:jc w:val="both"/>
      </w:pPr>
      <w:r>
        <w:tab/>
        <w:t>(11) Pro obsahové vymezení technických rezerv vytvářených Kanceláří podle zvláštních právních předpisů</w:t>
      </w:r>
      <w:r w:rsidRPr="00F24E85">
        <w:rPr>
          <w:vertAlign w:val="superscript"/>
        </w:rPr>
        <w:t>1a),3)</w:t>
      </w:r>
      <w:r>
        <w:t xml:space="preserve"> platí obdobně příslušná ustanovení hlavy II, hlavy III a hlavy IV. </w:t>
      </w:r>
      <w:r w:rsidRPr="00E7160D">
        <w:rPr>
          <w:b/>
        </w:rPr>
        <w:t xml:space="preserve">V souladu s uváděním tvorby a použití technických rezerv </w:t>
      </w:r>
      <w:r>
        <w:rPr>
          <w:b/>
        </w:rPr>
        <w:t xml:space="preserve">se </w:t>
      </w:r>
      <w:r w:rsidRPr="00E7160D">
        <w:rPr>
          <w:b/>
        </w:rPr>
        <w:t xml:space="preserve">ve stejné výši uvádí </w:t>
      </w:r>
      <w:r>
        <w:rPr>
          <w:b/>
        </w:rPr>
        <w:t xml:space="preserve">použití </w:t>
      </w:r>
      <w:r w:rsidRPr="00E7160D">
        <w:rPr>
          <w:b/>
        </w:rPr>
        <w:t xml:space="preserve">a </w:t>
      </w:r>
      <w:r>
        <w:rPr>
          <w:b/>
        </w:rPr>
        <w:t>tvorba</w:t>
      </w:r>
      <w:r w:rsidRPr="00E7160D">
        <w:rPr>
          <w:b/>
        </w:rPr>
        <w:t xml:space="preserve"> Garančního fondu</w:t>
      </w:r>
      <w:del w:id="97" w:author="Huleš Jan, JUDr." w:date="2013-11-29T13:07:00Z">
        <w:r w:rsidRPr="00E7160D">
          <w:rPr>
            <w:b/>
          </w:rPr>
          <w:delText>.</w:delText>
        </w:r>
      </w:del>
      <w:ins w:id="98" w:author="Huleš Jan, JUDr." w:date="2013-11-29T13:07:00Z">
        <w:r>
          <w:rPr>
            <w:b/>
          </w:rPr>
          <w:t>, s výjimkou částek tvorby a použití technických rezerv na pojistná plnění plynoucí z hraničního pojištění</w:t>
        </w:r>
        <w:r w:rsidRPr="00E7160D">
          <w:rPr>
            <w:b/>
          </w:rPr>
          <w:t>..</w:t>
        </w:r>
      </w:ins>
    </w:p>
    <w:p w:rsidR="000B77FA" w:rsidRDefault="000B77FA" w:rsidP="00621285">
      <w:pPr>
        <w:jc w:val="both"/>
      </w:pPr>
    </w:p>
    <w:p w:rsidR="000B77FA" w:rsidRPr="00222A1B" w:rsidRDefault="000B77FA" w:rsidP="00621285">
      <w:pPr>
        <w:widowControl w:val="0"/>
        <w:ind w:firstLine="708"/>
        <w:jc w:val="both"/>
      </w:pPr>
      <w:r>
        <w:rPr>
          <w:b/>
        </w:rPr>
        <w:t xml:space="preserve">(12) Pro uvádění zajišťovacích </w:t>
      </w:r>
      <w:r w:rsidRPr="00222A1B">
        <w:rPr>
          <w:b/>
        </w:rPr>
        <w:t>smluv platí obdobně příslušná ustanovení hlavy II a hlavy III. V souladu s uváděním tohoto zajištění se ve stejné výši uvádí tvorba a použití Garančního fondu</w:t>
      </w:r>
      <w:ins w:id="99" w:author="Huleš Jan, JUDr." w:date="2013-11-29T13:07:00Z">
        <w:r>
          <w:rPr>
            <w:b/>
          </w:rPr>
          <w:t>, s výjimkou zajištění k hraničnímu pojištění</w:t>
        </w:r>
      </w:ins>
      <w:r w:rsidRPr="00222A1B">
        <w:rPr>
          <w:b/>
        </w:rPr>
        <w:t>.</w:t>
      </w:r>
    </w:p>
    <w:p w:rsidR="000B77FA" w:rsidRDefault="000B77FA" w:rsidP="00621285">
      <w:pPr>
        <w:jc w:val="both"/>
      </w:pPr>
    </w:p>
    <w:p w:rsidR="000B77FA" w:rsidRPr="00E56284" w:rsidRDefault="000B77FA" w:rsidP="00621285">
      <w:pPr>
        <w:ind w:firstLine="708"/>
        <w:jc w:val="both"/>
      </w:pPr>
      <w:r w:rsidRPr="00222A1B">
        <w:rPr>
          <w:strike/>
        </w:rPr>
        <w:t>(12)</w:t>
      </w:r>
      <w:r>
        <w:t xml:space="preserve"> </w:t>
      </w:r>
      <w:r w:rsidRPr="00222A1B">
        <w:rPr>
          <w:b/>
        </w:rPr>
        <w:t>(13)</w:t>
      </w:r>
      <w:r>
        <w:t xml:space="preserve"> Kancelář, která provozuje hraniční pojištění podle zvláštního právního předpisu,</w:t>
      </w:r>
      <w:r w:rsidRPr="00F24E85">
        <w:rPr>
          <w:vertAlign w:val="superscript"/>
        </w:rPr>
        <w:t>11)</w:t>
      </w:r>
      <w:r>
        <w:t xml:space="preserve"> provádí účetní zápisy o těchto účetních případech odděleně od ostatních účetních případů. Stejně tak provádí účetní zápisy o zákonném pojištění podle zvláštního právního předpisu.</w:t>
      </w:r>
      <w:r w:rsidRPr="00681724">
        <w:rPr>
          <w:vertAlign w:val="superscript"/>
        </w:rPr>
        <w:t>15)</w:t>
      </w:r>
    </w:p>
    <w:p w:rsidR="000B77FA" w:rsidRDefault="000B77FA" w:rsidP="00621285">
      <w:pPr>
        <w:jc w:val="both"/>
      </w:pPr>
    </w:p>
    <w:p w:rsidR="000B77FA" w:rsidRDefault="000B77FA" w:rsidP="00621285">
      <w:pPr>
        <w:widowControl w:val="0"/>
        <w:autoSpaceDE w:val="0"/>
        <w:autoSpaceDN w:val="0"/>
        <w:adjustRightInd w:val="0"/>
        <w:jc w:val="both"/>
      </w:pPr>
      <w:r>
        <w:tab/>
      </w:r>
      <w:r w:rsidRPr="00E56284">
        <w:rPr>
          <w:strike/>
        </w:rPr>
        <w:t>(13)</w:t>
      </w:r>
      <w:r>
        <w:t xml:space="preserve"> </w:t>
      </w:r>
      <w:r w:rsidRPr="00E56284">
        <w:rPr>
          <w:b/>
        </w:rPr>
        <w:t>(1</w:t>
      </w:r>
      <w:r>
        <w:rPr>
          <w:b/>
        </w:rPr>
        <w:t>4</w:t>
      </w:r>
      <w:r w:rsidRPr="00E56284">
        <w:rPr>
          <w:b/>
        </w:rPr>
        <w:t>)</w:t>
      </w:r>
      <w:r>
        <w:t xml:space="preserve"> </w:t>
      </w:r>
      <w:r w:rsidRPr="000B77FA">
        <w:rPr>
          <w:strike/>
          <w:rPrChange w:id="100" w:author="Huleš Jan, JUDr." w:date="2013-11-29T13:07:00Z">
            <w:rPr/>
          </w:rPrChange>
        </w:rPr>
        <w:t>Pro uplatněné regresy</w:t>
      </w:r>
      <w:ins w:id="101" w:author="Huleš Jan, JUDr." w:date="2013-11-29T13:07:00Z">
        <w:r>
          <w:t xml:space="preserve"> </w:t>
        </w:r>
        <w:r>
          <w:rPr>
            <w:b/>
          </w:rPr>
          <w:t>Přijaté úhrady regresů</w:t>
        </w:r>
      </w:ins>
      <w:r>
        <w:t>, na které má Kancelář nárok z titulu vyplaceného pojistného plnění</w:t>
      </w:r>
      <w:r w:rsidRPr="00F24E85">
        <w:rPr>
          <w:vertAlign w:val="superscript"/>
        </w:rPr>
        <w:t>15a)</w:t>
      </w:r>
      <w:r>
        <w:t xml:space="preserve"> , </w:t>
      </w:r>
      <w:r w:rsidRPr="000B77FA">
        <w:rPr>
          <w:strike/>
          <w:rPrChange w:id="102" w:author="Huleš Jan, JUDr." w:date="2013-11-29T13:07:00Z">
            <w:rPr/>
          </w:rPrChange>
        </w:rPr>
        <w:t>platí</w:t>
      </w:r>
      <w:ins w:id="103" w:author="Huleš Jan, JUDr." w:date="2013-11-29T13:07:00Z">
        <w:r>
          <w:t xml:space="preserve"> </w:t>
        </w:r>
        <w:r>
          <w:rPr>
            <w:b/>
          </w:rPr>
          <w:t>se uvádějí způsobem upraveným v</w:t>
        </w:r>
      </w:ins>
      <w:r>
        <w:t xml:space="preserve"> § 19 odst. 5 písm. b) </w:t>
      </w:r>
      <w:r w:rsidRPr="000B77FA">
        <w:rPr>
          <w:strike/>
          <w:rPrChange w:id="104" w:author="Huleš Jan, JUDr." w:date="2013-11-29T13:07:00Z">
            <w:rPr/>
          </w:rPrChange>
        </w:rPr>
        <w:t>s tím, že tyto regresy se uvádějí v okamžiku a do výše inkasa peněžních prostředků na účet Kanceláře</w:t>
      </w:r>
      <w:r>
        <w:t>.</w:t>
      </w:r>
      <w:r w:rsidRPr="00222A1B">
        <w:t xml:space="preserve"> </w:t>
      </w:r>
      <w:del w:id="105" w:author="Huleš Jan, JUDr." w:date="2013-11-29T13:07:00Z">
        <w:r w:rsidRPr="00222A1B">
          <w:rPr>
            <w:b/>
          </w:rPr>
          <w:delText xml:space="preserve">Do uplatnění regresů jsou </w:delText>
        </w:r>
        <w:r>
          <w:rPr>
            <w:b/>
          </w:rPr>
          <w:delText xml:space="preserve">tyto </w:delText>
        </w:r>
        <w:r w:rsidRPr="00222A1B">
          <w:rPr>
            <w:b/>
          </w:rPr>
          <w:delText xml:space="preserve">součástí technických rezerv </w:delText>
        </w:r>
        <w:r>
          <w:rPr>
            <w:b/>
          </w:rPr>
          <w:delText>po</w:delText>
        </w:r>
        <w:r w:rsidRPr="00222A1B">
          <w:rPr>
            <w:b/>
          </w:rPr>
          <w:delText>dle § 8 odst. 11.</w:delText>
        </w:r>
        <w:r>
          <w:rPr>
            <w:rFonts w:ascii="Arial" w:hAnsi="Arial" w:cs="Arial"/>
            <w:b/>
            <w:sz w:val="20"/>
            <w:szCs w:val="20"/>
          </w:rPr>
          <w:delText xml:space="preserve"> </w:delText>
        </w:r>
      </w:del>
      <w:r>
        <w:t>Současně se ve stejné výši uvádí tvorba Garančního fondu.</w:t>
      </w:r>
    </w:p>
    <w:p w:rsidR="000B77FA" w:rsidRDefault="000B77FA" w:rsidP="00621285">
      <w:pPr>
        <w:widowControl w:val="0"/>
        <w:autoSpaceDE w:val="0"/>
        <w:autoSpaceDN w:val="0"/>
        <w:adjustRightInd w:val="0"/>
        <w:jc w:val="both"/>
        <w:rPr>
          <w:ins w:id="106" w:author="Huleš Jan, JUDr." w:date="2013-11-29T13:07:00Z"/>
        </w:rPr>
      </w:pPr>
    </w:p>
    <w:p w:rsidR="000B77FA" w:rsidRPr="00DD44FA" w:rsidRDefault="000B77FA" w:rsidP="00621285">
      <w:pPr>
        <w:widowControl w:val="0"/>
        <w:autoSpaceDE w:val="0"/>
        <w:autoSpaceDN w:val="0"/>
        <w:adjustRightInd w:val="0"/>
        <w:jc w:val="both"/>
        <w:rPr>
          <w:ins w:id="107" w:author="Huleš Jan, JUDr." w:date="2013-11-29T13:07:00Z"/>
        </w:rPr>
      </w:pPr>
      <w:ins w:id="108" w:author="Huleš Jan, JUDr." w:date="2013-11-29T13:07:00Z">
        <w:r>
          <w:tab/>
        </w:r>
        <w:r w:rsidRPr="00DD44FA">
          <w:rPr>
            <w:b/>
          </w:rPr>
          <w:t>(15) Přijaté úhrady příspěvků podle § 24c zákona upravujícího pojištění odpovědnosti z provozu vozidla uvádí Kancelář v položce „I.3. Ostatní technické výnosy, očištěné od zajištění“ v Technickém účtu k neživotnímu pojištění výkazu zisku a ztráty. Současně se ve stejné výši uvádí tvorba Garančního fondu.</w:t>
        </w:r>
      </w:ins>
    </w:p>
    <w:p w:rsidR="000B77FA" w:rsidRDefault="000B77FA" w:rsidP="00F50E5F">
      <w:pPr>
        <w:widowControl w:val="0"/>
        <w:autoSpaceDE w:val="0"/>
        <w:autoSpaceDN w:val="0"/>
        <w:adjustRightInd w:val="0"/>
        <w:rPr>
          <w:ins w:id="109" w:author="Huleš Jan, JUDr." w:date="2013-11-29T13:07:00Z"/>
        </w:rPr>
      </w:pPr>
    </w:p>
    <w:p w:rsidR="000B77FA" w:rsidRPr="00DD44FA" w:rsidRDefault="000B77FA" w:rsidP="00F50E5F">
      <w:pPr>
        <w:widowControl w:val="0"/>
        <w:autoSpaceDE w:val="0"/>
        <w:autoSpaceDN w:val="0"/>
        <w:adjustRightInd w:val="0"/>
        <w:rPr>
          <w:ins w:id="110" w:author="Huleš Jan, JUDr." w:date="2013-11-29T13:07:00Z"/>
        </w:rPr>
      </w:pPr>
    </w:p>
    <w:p w:rsidR="000B77FA" w:rsidRPr="00DD44FA" w:rsidRDefault="000B77FA" w:rsidP="00DD44FA">
      <w:pPr>
        <w:jc w:val="center"/>
        <w:rPr>
          <w:ins w:id="111" w:author="Huleš Jan, JUDr." w:date="2013-11-29T13:07:00Z"/>
          <w:b/>
        </w:rPr>
      </w:pPr>
      <w:ins w:id="112" w:author="Huleš Jan, JUDr." w:date="2013-11-29T13:07:00Z">
        <w:r w:rsidRPr="00DD44FA">
          <w:rPr>
            <w:b/>
          </w:rPr>
          <w:t>§ 8a</w:t>
        </w:r>
      </w:ins>
    </w:p>
    <w:p w:rsidR="000B77FA" w:rsidRPr="00DD44FA" w:rsidRDefault="000B77FA" w:rsidP="00DD44FA">
      <w:pPr>
        <w:jc w:val="center"/>
        <w:rPr>
          <w:ins w:id="113" w:author="Huleš Jan, JUDr." w:date="2013-11-29T13:07:00Z"/>
          <w:b/>
        </w:rPr>
      </w:pPr>
      <w:ins w:id="114" w:author="Huleš Jan, JUDr." w:date="2013-11-29T13:07:00Z">
        <w:r w:rsidRPr="00DD44FA">
          <w:rPr>
            <w:b/>
          </w:rPr>
          <w:t>Fond zábrany škod</w:t>
        </w:r>
      </w:ins>
    </w:p>
    <w:p w:rsidR="000B77FA" w:rsidRPr="00DD44FA" w:rsidRDefault="000B77FA" w:rsidP="00DD44FA">
      <w:pPr>
        <w:jc w:val="center"/>
        <w:rPr>
          <w:ins w:id="115" w:author="Huleš Jan, JUDr." w:date="2013-11-29T13:07:00Z"/>
          <w:b/>
        </w:rPr>
      </w:pPr>
    </w:p>
    <w:p w:rsidR="000B77FA" w:rsidRPr="00DD44FA" w:rsidRDefault="000B77FA" w:rsidP="00DD44FA">
      <w:pPr>
        <w:pStyle w:val="ListParagraph"/>
        <w:ind w:left="0" w:firstLine="708"/>
        <w:jc w:val="both"/>
        <w:rPr>
          <w:ins w:id="116" w:author="Huleš Jan, JUDr." w:date="2013-11-29T13:07:00Z"/>
          <w:b/>
          <w:highlight w:val="yellow"/>
        </w:rPr>
      </w:pPr>
      <w:ins w:id="117" w:author="Huleš Jan, JUDr." w:date="2013-11-29T13:07:00Z">
        <w:r w:rsidRPr="00DD44FA">
          <w:rPr>
            <w:b/>
          </w:rPr>
          <w:t>(1) Kancelář uvádí tvorbu Fondu zábrany škod</w:t>
        </w:r>
        <w:r w:rsidRPr="00DD44FA">
          <w:rPr>
            <w:b/>
            <w:vertAlign w:val="superscript"/>
          </w:rPr>
          <w:t>52)</w:t>
        </w:r>
        <w:r w:rsidRPr="00DD44FA">
          <w:rPr>
            <w:b/>
          </w:rPr>
          <w:t xml:space="preserve"> z příspěvku členů Kanceláře jako zvýšení jeho zůstatku v okamžiku přijetí úhrady příspěvku od člena Kanceláře, a to v položce „G.VII Fond zábrany škod“ pasiv. Stejně se postupuje v případě tvorby Fondu zábrany škod z dotace Kanceláře z jejích prostředků do tohoto fondu.</w:t>
        </w:r>
      </w:ins>
    </w:p>
    <w:p w:rsidR="000B77FA" w:rsidRDefault="000B77FA" w:rsidP="00DD44FA">
      <w:pPr>
        <w:pStyle w:val="ListParagraph"/>
        <w:ind w:left="0" w:firstLine="708"/>
        <w:jc w:val="both"/>
        <w:rPr>
          <w:ins w:id="118" w:author="Huleš Jan, JUDr." w:date="2013-11-29T13:07:00Z"/>
          <w:b/>
        </w:rPr>
      </w:pPr>
    </w:p>
    <w:p w:rsidR="000B77FA" w:rsidRPr="00DD44FA" w:rsidRDefault="000B77FA" w:rsidP="00DD44FA">
      <w:pPr>
        <w:pStyle w:val="ListParagraph"/>
        <w:ind w:left="0" w:firstLine="708"/>
        <w:jc w:val="both"/>
        <w:rPr>
          <w:ins w:id="119" w:author="Huleš Jan, JUDr." w:date="2013-11-29T13:07:00Z"/>
          <w:b/>
        </w:rPr>
      </w:pPr>
      <w:ins w:id="120" w:author="Huleš Jan, JUDr." w:date="2013-11-29T13:07:00Z">
        <w:r w:rsidRPr="00DD44FA">
          <w:rPr>
            <w:b/>
          </w:rPr>
          <w:t>(2) Kancelář uvádí použití Fondu zábrany škod do výše příspěvků podle odstavce 2 jako snížení jeho zůstatku v okamžiku poskytnutí prostředků na úhradu nákladů, a to v položce pasiv G.VII Fond zábrany škod. Stejně se postupuje v případě použití Fondu zábrany škod pro poskytnutí dotace nebo zápůjčky.</w:t>
        </w:r>
      </w:ins>
    </w:p>
    <w:p w:rsidR="000B77FA" w:rsidRDefault="000B77FA" w:rsidP="00DD44FA">
      <w:pPr>
        <w:pStyle w:val="ListParagraph"/>
        <w:ind w:left="0" w:firstLine="708"/>
        <w:jc w:val="both"/>
        <w:rPr>
          <w:ins w:id="121" w:author="Huleš Jan, JUDr." w:date="2013-11-29T13:07:00Z"/>
          <w:b/>
        </w:rPr>
      </w:pPr>
    </w:p>
    <w:p w:rsidR="000B77FA" w:rsidRPr="00DD44FA" w:rsidRDefault="000B77FA" w:rsidP="00DD44FA">
      <w:pPr>
        <w:pStyle w:val="ListParagraph"/>
        <w:ind w:left="0" w:firstLine="708"/>
        <w:jc w:val="both"/>
        <w:rPr>
          <w:ins w:id="122" w:author="Huleš Jan, JUDr." w:date="2013-11-29T13:07:00Z"/>
          <w:b/>
        </w:rPr>
      </w:pPr>
      <w:ins w:id="123" w:author="Huleš Jan, JUDr." w:date="2013-11-29T13:07:00Z">
        <w:r w:rsidRPr="00DD44FA">
          <w:rPr>
            <w:b/>
          </w:rPr>
          <w:t>(3) Kancelář uvádí výnosy z investování dočasně volných prostředků Fondu zábrany škod v položce Netechnického účtu "III.3. Výnosy z finančního umístění (investic)" výkazu zisku a ztráty. Současně s uvedením těchto výnosů uvádí ve stejné výši tvorbu Fondu zábrany škod v položce Netechnického účtu „III.8. Ostatní náklady“.</w:t>
        </w:r>
      </w:ins>
    </w:p>
    <w:p w:rsidR="000B77FA" w:rsidRDefault="000B77FA" w:rsidP="00DD44FA">
      <w:pPr>
        <w:pStyle w:val="ListParagraph"/>
        <w:ind w:left="0" w:firstLine="708"/>
        <w:jc w:val="both"/>
        <w:rPr>
          <w:ins w:id="124" w:author="Huleš Jan, JUDr." w:date="2013-11-29T13:07:00Z"/>
          <w:b/>
        </w:rPr>
      </w:pPr>
    </w:p>
    <w:p w:rsidR="000B77FA" w:rsidRPr="00DD44FA" w:rsidRDefault="000B77FA" w:rsidP="00DD44FA">
      <w:pPr>
        <w:pStyle w:val="ListParagraph"/>
        <w:ind w:left="0" w:firstLine="708"/>
        <w:jc w:val="both"/>
        <w:rPr>
          <w:ins w:id="125" w:author="Huleš Jan, JUDr." w:date="2013-11-29T13:07:00Z"/>
          <w:b/>
        </w:rPr>
      </w:pPr>
      <w:ins w:id="126" w:author="Huleš Jan, JUDr." w:date="2013-11-29T13:07:00Z">
        <w:r w:rsidRPr="00DD44FA">
          <w:rPr>
            <w:b/>
          </w:rPr>
          <w:t>(4) Kancelář uvádí náklady plynoucí z investování dočasně volných prostředků Fondu zábrany škod v položce Netechnického účtu "III.5. Náklady na finanční umístění (investice)" výkazu zisku a ztráty. Současně s uvedením těchto nákladů uvádí ve stejné výši použití Fondu zábrany škod v položce Netechnického účtu „III.7. Ostatní výnosy“.</w:t>
        </w:r>
      </w:ins>
    </w:p>
    <w:p w:rsidR="000B77FA" w:rsidRDefault="000B77FA" w:rsidP="00DD44FA">
      <w:pPr>
        <w:pStyle w:val="ListParagraph"/>
        <w:ind w:left="0" w:firstLine="708"/>
        <w:jc w:val="both"/>
        <w:rPr>
          <w:ins w:id="127" w:author="Huleš Jan, JUDr." w:date="2013-11-29T13:07:00Z"/>
          <w:b/>
        </w:rPr>
      </w:pPr>
    </w:p>
    <w:p w:rsidR="000B77FA" w:rsidRPr="00DD44FA" w:rsidRDefault="000B77FA" w:rsidP="00DD44FA">
      <w:pPr>
        <w:pStyle w:val="ListParagraph"/>
        <w:ind w:left="0" w:firstLine="708"/>
        <w:jc w:val="both"/>
        <w:rPr>
          <w:ins w:id="128" w:author="Huleš Jan, JUDr." w:date="2013-11-29T13:07:00Z"/>
          <w:b/>
        </w:rPr>
      </w:pPr>
      <w:ins w:id="129" w:author="Huleš Jan, JUDr." w:date="2013-11-29T13:07:00Z">
        <w:r w:rsidRPr="00DD44FA">
          <w:rPr>
            <w:b/>
          </w:rPr>
          <w:t>(5) V případě povinnosti příjemce vrátit poskytnuté prostředky do Fondu zábrany škod je Kancelář až do jejich uhrazení uvádí na podrozvahových účtech. V okamžiku úhrady se tyto prostředky uvádějí jako tvorba Fondu zábrany škod dle odstavce 2, a to včetně případně uhrazených ú</w:t>
        </w:r>
        <w:r>
          <w:rPr>
            <w:b/>
          </w:rPr>
          <w:t>roků z prodlení.</w:t>
        </w:r>
      </w:ins>
    </w:p>
    <w:p w:rsidR="000B77FA" w:rsidRDefault="000B77FA" w:rsidP="00F50E5F">
      <w:pPr>
        <w:widowControl w:val="0"/>
        <w:autoSpaceDE w:val="0"/>
        <w:autoSpaceDN w:val="0"/>
        <w:adjustRightInd w:val="0"/>
      </w:pPr>
    </w:p>
    <w:p w:rsidR="000B77FA" w:rsidRPr="00307807" w:rsidRDefault="000B77FA" w:rsidP="00F50E5F">
      <w:pPr>
        <w:widowControl w:val="0"/>
        <w:autoSpaceDE w:val="0"/>
        <w:autoSpaceDN w:val="0"/>
        <w:adjustRightInd w:val="0"/>
      </w:pPr>
    </w:p>
    <w:p w:rsidR="000B77FA" w:rsidRPr="00307807" w:rsidRDefault="000B77FA" w:rsidP="0092392E">
      <w:pPr>
        <w:widowControl w:val="0"/>
        <w:autoSpaceDE w:val="0"/>
        <w:autoSpaceDN w:val="0"/>
        <w:adjustRightInd w:val="0"/>
        <w:jc w:val="center"/>
      </w:pPr>
      <w:r w:rsidRPr="00307807">
        <w:t xml:space="preserve">HLAVA II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pPr>
      <w:r w:rsidRPr="00307807">
        <w:t xml:space="preserve">OBSAHOVÉ VYMEZENÍ NĚKTERÝCH POLOŽEK ROZVAHY (BILANCE)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pPr>
      <w:r w:rsidRPr="00307807">
        <w:t xml:space="preserve">§ 9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ab/>
      </w:r>
      <w:r w:rsidRPr="0028432A">
        <w:t xml:space="preserve">(1) Položka "A. Pohledávky za upsaný základní kapitál" obsahuje pohledávky za upisovateli, společníky </w:t>
      </w:r>
      <w:r w:rsidRPr="0028432A">
        <w:rPr>
          <w:strike/>
        </w:rPr>
        <w:t>a členy družstva</w:t>
      </w:r>
      <w:r w:rsidRPr="0028432A">
        <w:t xml:space="preserve"> </w:t>
      </w:r>
      <w:r w:rsidRPr="0028432A">
        <w:rPr>
          <w:b/>
        </w:rPr>
        <w:t>obchodní korporace</w:t>
      </w:r>
      <w:r w:rsidRPr="0028432A">
        <w:t xml:space="preserve"> plynoucí z povinnosti splatit vklad do základního kapitálu a upsané nesplacené akcie podle </w:t>
      </w:r>
      <w:hyperlink r:id="rId37" w:history="1">
        <w:r w:rsidRPr="0028432A">
          <w:rPr>
            <w:strike/>
          </w:rPr>
          <w:t>obchodního zákoníku</w:t>
        </w:r>
      </w:hyperlink>
      <w:r w:rsidRPr="0028432A">
        <w:rPr>
          <w:strike/>
        </w:rPr>
        <w:t xml:space="preserve"> a zvláštního právního předpisu.</w:t>
      </w:r>
      <w:r w:rsidRPr="0028432A">
        <w:rPr>
          <w:strike/>
          <w:vertAlign w:val="superscript"/>
        </w:rPr>
        <w:t>16)</w:t>
      </w:r>
      <w:r w:rsidRPr="0028432A">
        <w:t xml:space="preserve"> </w:t>
      </w:r>
      <w:r w:rsidRPr="0028432A">
        <w:rPr>
          <w:b/>
        </w:rPr>
        <w:t xml:space="preserve">zákona o obchodních korporacích a zákona </w:t>
      </w:r>
      <w:del w:id="130" w:author="Huleš Jan, JUDr." w:date="2013-11-29T13:07:00Z">
        <w:r w:rsidRPr="0028432A">
          <w:rPr>
            <w:b/>
          </w:rPr>
          <w:delText>upravujícího</w:delText>
        </w:r>
      </w:del>
      <w:ins w:id="131" w:author="Huleš Jan, JUDr." w:date="2013-11-29T13:07:00Z">
        <w:r>
          <w:rPr>
            <w:b/>
          </w:rPr>
          <w:t>o</w:t>
        </w:r>
      </w:ins>
      <w:r>
        <w:rPr>
          <w:b/>
        </w:rPr>
        <w:t xml:space="preserve"> </w:t>
      </w:r>
      <w:r w:rsidRPr="0028432A">
        <w:rPr>
          <w:b/>
        </w:rPr>
        <w:t>pojišťovnictví.</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r>
      <w:r w:rsidRPr="00346A81">
        <w:t xml:space="preserve">(2) Položka "B. Dlouhodobý nehmotný majetek" obsahuje zejména zřizovací výdaje, goodwill, nehmotné výsledky výzkumu a vývoje, </w:t>
      </w:r>
      <w:r w:rsidRPr="00EC6C5D">
        <w:t>práva</w:t>
      </w:r>
      <w:r w:rsidRPr="00346A81">
        <w:t xml:space="preserve"> k vynálezům, průmyslovým vzorům, zlepšovacím návrhům, ochranné známce, označení původu výrobků a užitnému vzoru, </w:t>
      </w:r>
      <w:r w:rsidRPr="000B77FA">
        <w:rPr>
          <w:strike/>
          <w:rPrChange w:id="132" w:author="Huleš Jan, JUDr." w:date="2013-11-29T13:07:00Z">
            <w:rPr/>
          </w:rPrChange>
        </w:rPr>
        <w:t>počítačové programy</w:t>
      </w:r>
      <w:r w:rsidRPr="000B77FA">
        <w:rPr>
          <w:strike/>
          <w:vertAlign w:val="superscript"/>
          <w:rPrChange w:id="133" w:author="Huleš Jan, JUDr." w:date="2013-11-29T13:07:00Z">
            <w:rPr>
              <w:vertAlign w:val="superscript"/>
            </w:rPr>
          </w:rPrChange>
        </w:rPr>
        <w:t xml:space="preserve">17) </w:t>
      </w:r>
      <w:r w:rsidRPr="000B77FA">
        <w:rPr>
          <w:strike/>
          <w:rPrChange w:id="134" w:author="Huleš Jan, JUDr." w:date="2013-11-29T13:07:00Z">
            <w:rPr/>
          </w:rPrChange>
        </w:rPr>
        <w:t xml:space="preserve">(software) a jiná autorská práva </w:t>
      </w:r>
      <w:r w:rsidRPr="00346A81">
        <w:rPr>
          <w:strike/>
        </w:rPr>
        <w:t>podle zvláštního právního předpisu</w:t>
      </w:r>
      <w:ins w:id="135" w:author="Huleš Jan, JUDr." w:date="2013-11-29T13:07:00Z">
        <w:r>
          <w:t xml:space="preserve"> </w:t>
        </w:r>
        <w:r w:rsidRPr="00A27989">
          <w:rPr>
            <w:b/>
          </w:rPr>
          <w:t>k</w:t>
        </w:r>
        <w:r>
          <w:rPr>
            <w:b/>
          </w:rPr>
          <w:t> počítačovým programům a k </w:t>
        </w:r>
        <w:r w:rsidRPr="00A27989">
          <w:rPr>
            <w:b/>
          </w:rPr>
          <w:t>jiným</w:t>
        </w:r>
        <w:r>
          <w:rPr>
            <w:b/>
          </w:rPr>
          <w:t xml:space="preserve"> předmětům ochrany podle autorského zákona</w:t>
        </w:r>
      </w:ins>
      <w:r w:rsidRPr="00346A81">
        <w:rPr>
          <w:b/>
        </w:rPr>
        <w:t>, popřípadě jiné věci nehmotné</w:t>
      </w:r>
      <w:r w:rsidRPr="00DB1CD6">
        <w:rPr>
          <w:b/>
          <w:vertAlign w:val="superscript"/>
        </w:rPr>
        <w:t>53)</w:t>
      </w:r>
      <w:r w:rsidRPr="00346A81">
        <w:t>.</w:t>
      </w:r>
      <w:r w:rsidRPr="00307807">
        <w:t xml:space="preserve"> V podpoložce a) se uvádí zřizovací výdaje a v podpoložce b) se uvádí goodwill. Není-li stanoveno jinak, v podrobnostech obsahového vymezení této položky účetní jednotky použijí přiměřeně příslušná ustanovení </w:t>
      </w:r>
      <w:r w:rsidRPr="00BA4A55">
        <w:t xml:space="preserve">vyhlášky č. </w:t>
      </w:r>
      <w:hyperlink r:id="rId38" w:history="1">
        <w:r w:rsidRPr="00BA4A55">
          <w:t>500/2002 Sb.</w:t>
        </w:r>
      </w:hyperlink>
      <w:r w:rsidRPr="00BA4A55">
        <w:t xml:space="preserve">, kterou se provádějí některá ustanovení zákona č. </w:t>
      </w:r>
      <w:hyperlink r:id="rId39" w:history="1">
        <w:r w:rsidRPr="00BA4A55">
          <w:t>563/1991 Sb.</w:t>
        </w:r>
      </w:hyperlink>
      <w:r w:rsidRPr="00BA4A55">
        <w:t>, o účetnictví, ve znění pozdějších předpisů, pro účetní jednotky, které jsou podnikateli účtujícími v soustavě podvojného účetnictví</w:t>
      </w:r>
      <w:r w:rsidRPr="00BA4A55">
        <w:rPr>
          <w:b/>
        </w:rPr>
        <w:t>, ve znění pozdějších předpisů</w:t>
      </w:r>
      <w:r w:rsidRPr="00BA4A55">
        <w:t>. P</w:t>
      </w:r>
      <w:r w:rsidRPr="00307807">
        <w:t>ro účely této vyhlášky se za dlouhodobý nehmotný majetek považuje goodwill, který obsahuje kladný nebo záporný rozdíl mezi pořizovací cenou při nákupu a reálnou hodnotou nabytého majetku a závazků k okamžiku jejich nabytí. Goodwill může vyplývat také z převodu pojistného kmene podle zvláštního právního předpisu.</w:t>
      </w:r>
      <w:r w:rsidRPr="00307807">
        <w:rPr>
          <w:vertAlign w:val="superscript"/>
        </w:rPr>
        <w:t>1a)</w:t>
      </w:r>
      <w:r w:rsidRPr="00307807">
        <w:t xml:space="preserve"> </w:t>
      </w:r>
    </w:p>
    <w:p w:rsidR="000B77FA" w:rsidRPr="00307807" w:rsidRDefault="000B77FA" w:rsidP="0092392E">
      <w:pPr>
        <w:widowControl w:val="0"/>
        <w:autoSpaceDE w:val="0"/>
        <w:autoSpaceDN w:val="0"/>
        <w:adjustRightInd w:val="0"/>
        <w:jc w:val="center"/>
      </w:pPr>
    </w:p>
    <w:p w:rsidR="000B77FA" w:rsidRPr="00307807" w:rsidRDefault="000B77FA" w:rsidP="0092392E">
      <w:pPr>
        <w:widowControl w:val="0"/>
        <w:autoSpaceDE w:val="0"/>
        <w:autoSpaceDN w:val="0"/>
        <w:adjustRightInd w:val="0"/>
        <w:jc w:val="center"/>
      </w:pPr>
      <w:r w:rsidRPr="00307807">
        <w:t xml:space="preserve">§ 10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ab/>
        <w:t xml:space="preserve">(1) Souhrnná položka "C. Finanční umístění (investice)" obsahuje </w:t>
      </w:r>
      <w:r w:rsidRPr="00111C4F">
        <w:t>pozemky</w:t>
      </w:r>
      <w:r w:rsidRPr="009E0CD3">
        <w:rPr>
          <w:b/>
        </w:rPr>
        <w:t>, jiné věci nemovité,</w:t>
      </w:r>
      <w:r w:rsidRPr="009E0CD3">
        <w:t xml:space="preserve"> </w:t>
      </w:r>
      <w:r w:rsidRPr="000B77FA">
        <w:rPr>
          <w:strike/>
          <w:rPrChange w:id="136" w:author="Huleš Jan, JUDr." w:date="2013-11-29T13:07:00Z">
            <w:rPr/>
          </w:rPrChange>
        </w:rPr>
        <w:t>a</w:t>
      </w:r>
      <w:r w:rsidRPr="009E0CD3">
        <w:t xml:space="preserve"> stavby </w:t>
      </w:r>
      <w:r w:rsidRPr="009E0CD3">
        <w:rPr>
          <w:strike/>
        </w:rPr>
        <w:t>(nemovitosti)</w:t>
      </w:r>
      <w:r w:rsidRPr="009E0CD3">
        <w:t>, finanční umístění v podnikatelských seskupeních, jiná</w:t>
      </w:r>
      <w:r w:rsidRPr="00307807">
        <w:t xml:space="preserve"> finanční umístění a depozita při aktivním zajištění, bez ohledu na to, z jakého zdroje byly financovány. </w:t>
      </w:r>
    </w:p>
    <w:p w:rsidR="000B77FA" w:rsidRPr="00307807" w:rsidRDefault="000B77FA" w:rsidP="0092392E">
      <w:pPr>
        <w:widowControl w:val="0"/>
        <w:autoSpaceDE w:val="0"/>
        <w:autoSpaceDN w:val="0"/>
        <w:adjustRightInd w:val="0"/>
      </w:pPr>
      <w:r w:rsidRPr="00307807">
        <w:t xml:space="preserve"> </w:t>
      </w:r>
    </w:p>
    <w:p w:rsidR="000B77FA" w:rsidRPr="00C704A9" w:rsidRDefault="000B77FA" w:rsidP="0092392E">
      <w:pPr>
        <w:widowControl w:val="0"/>
        <w:autoSpaceDE w:val="0"/>
        <w:autoSpaceDN w:val="0"/>
        <w:adjustRightInd w:val="0"/>
        <w:jc w:val="both"/>
      </w:pPr>
      <w:r w:rsidRPr="00307807">
        <w:tab/>
      </w:r>
      <w:r w:rsidRPr="00F0050D">
        <w:t xml:space="preserve">(2) Položka "C.I. Pozemky a stavby </w:t>
      </w:r>
      <w:r w:rsidRPr="00F0050D">
        <w:rPr>
          <w:strike/>
        </w:rPr>
        <w:t>(nemovitosti)</w:t>
      </w:r>
      <w:r w:rsidRPr="00F0050D">
        <w:t>“</w:t>
      </w:r>
      <w:r w:rsidRPr="00F0050D">
        <w:rPr>
          <w:b/>
        </w:rPr>
        <w:t xml:space="preserve"> </w:t>
      </w:r>
      <w:r w:rsidRPr="00F0050D">
        <w:t xml:space="preserve">obsahuje </w:t>
      </w:r>
      <w:r w:rsidRPr="00F0050D">
        <w:rPr>
          <w:strike/>
        </w:rPr>
        <w:t>veškeré nemovitosti</w:t>
      </w:r>
      <w:r w:rsidRPr="00F0050D">
        <w:rPr>
          <w:strike/>
          <w:vertAlign w:val="superscript"/>
        </w:rPr>
        <w:t>18)</w:t>
      </w:r>
      <w:r w:rsidRPr="00F0050D">
        <w:t xml:space="preserve"> </w:t>
      </w:r>
      <w:r w:rsidRPr="00F0050D">
        <w:rPr>
          <w:b/>
        </w:rPr>
        <w:t>pozemky</w:t>
      </w:r>
      <w:r>
        <w:rPr>
          <w:b/>
        </w:rPr>
        <w:t xml:space="preserve">, popřípadě </w:t>
      </w:r>
      <w:r w:rsidRPr="00F0050D">
        <w:rPr>
          <w:b/>
        </w:rPr>
        <w:t>jiné věci nemovité</w:t>
      </w:r>
      <w:r>
        <w:rPr>
          <w:b/>
          <w:vertAlign w:val="superscript"/>
        </w:rPr>
        <w:t>54</w:t>
      </w:r>
      <w:r w:rsidRPr="00F0050D">
        <w:rPr>
          <w:b/>
          <w:vertAlign w:val="superscript"/>
        </w:rPr>
        <w:t>)</w:t>
      </w:r>
      <w:r>
        <w:rPr>
          <w:b/>
        </w:rPr>
        <w:t>, a stavby</w:t>
      </w:r>
      <w:r w:rsidRPr="00F0050D">
        <w:t>.</w:t>
      </w:r>
      <w:r w:rsidRPr="00F0050D">
        <w:rPr>
          <w:b/>
        </w:rPr>
        <w:t xml:space="preserve"> </w:t>
      </w:r>
      <w:r w:rsidRPr="00F0050D">
        <w:t xml:space="preserve">V podpoložce a) se </w:t>
      </w:r>
      <w:r w:rsidRPr="00F0050D">
        <w:rPr>
          <w:strike/>
        </w:rPr>
        <w:t>uvádějí provozní</w:t>
      </w:r>
      <w:r w:rsidRPr="00F0050D">
        <w:t xml:space="preserve"> </w:t>
      </w:r>
      <w:r w:rsidRPr="00F0050D">
        <w:rPr>
          <w:strike/>
        </w:rPr>
        <w:t>nemovitosti</w:t>
      </w:r>
      <w:r w:rsidRPr="00F0050D">
        <w:t xml:space="preserve">, </w:t>
      </w:r>
      <w:r w:rsidRPr="00F0050D">
        <w:rPr>
          <w:strike/>
        </w:rPr>
        <w:t>za které se považují nemovitosti, které</w:t>
      </w:r>
      <w:del w:id="137" w:author="Huleš Jan, JUDr." w:date="2013-11-29T13:07:00Z">
        <w:r w:rsidRPr="00F0050D">
          <w:delText xml:space="preserve"> </w:delText>
        </w:r>
        <w:r w:rsidRPr="00F0050D">
          <w:rPr>
            <w:b/>
          </w:rPr>
          <w:delText>se</w:delText>
        </w:r>
      </w:del>
      <w:r w:rsidRPr="000B77FA">
        <w:rPr>
          <w:rPrChange w:id="138" w:author="Huleš Jan, JUDr." w:date="2013-11-29T13:07:00Z">
            <w:rPr>
              <w:b/>
            </w:rPr>
          </w:rPrChange>
        </w:rPr>
        <w:t xml:space="preserve"> </w:t>
      </w:r>
      <w:r w:rsidRPr="00F0050D">
        <w:rPr>
          <w:b/>
        </w:rPr>
        <w:t>tento majetek uvádí jako provozní investice, pokud jej</w:t>
      </w:r>
      <w:r w:rsidRPr="00F0050D">
        <w:t xml:space="preserve"> účetní jednotka využívá k pojišťovací činnosti a zajišťovací činnosti nebo k činnostem, které souvisejí s pojišťovací nebo zajišťovací činností.</w:t>
      </w:r>
      <w:r w:rsidRPr="00F0050D">
        <w:rPr>
          <w:vertAlign w:val="superscript"/>
        </w:rPr>
        <w:t xml:space="preserve">19) </w:t>
      </w:r>
      <w:r w:rsidRPr="00346A81">
        <w:rPr>
          <w:b/>
        </w:rPr>
        <w:t xml:space="preserve">V této položce se dále uvádějí právo stavby </w:t>
      </w:r>
      <w:r>
        <w:rPr>
          <w:b/>
        </w:rPr>
        <w:t xml:space="preserve">a </w:t>
      </w:r>
      <w:del w:id="139" w:author="Huleš Jan, JUDr." w:date="2013-11-29T13:07:00Z">
        <w:r w:rsidRPr="00346A81">
          <w:rPr>
            <w:b/>
          </w:rPr>
          <w:delText>jako dlouhodobý hmotný majetek a ostatní věcná</w:delText>
        </w:r>
      </w:del>
      <w:ins w:id="140" w:author="Huleš Jan, JUDr." w:date="2013-11-29T13:07:00Z">
        <w:r>
          <w:rPr>
            <w:b/>
          </w:rPr>
          <w:t>věcná břemena s výjimkou užívacího</w:t>
        </w:r>
      </w:ins>
      <w:r>
        <w:rPr>
          <w:b/>
        </w:rPr>
        <w:t xml:space="preserve"> práva</w:t>
      </w:r>
      <w:r w:rsidRPr="000B77FA">
        <w:rPr>
          <w:rPrChange w:id="141" w:author="Huleš Jan, JUDr." w:date="2013-11-29T13:07:00Z">
            <w:rPr>
              <w:b/>
            </w:rPr>
          </w:rPrChange>
        </w:rPr>
        <w:t xml:space="preserve"> </w:t>
      </w:r>
      <w:r w:rsidRPr="00346A81">
        <w:rPr>
          <w:b/>
        </w:rPr>
        <w:t xml:space="preserve">k pozemku a stavbě, pokud nejsou vykazována jako </w:t>
      </w:r>
      <w:r>
        <w:rPr>
          <w:b/>
        </w:rPr>
        <w:t>součást ocenění v rámci</w:t>
      </w:r>
      <w:ins w:id="142" w:author="Huleš Jan, JUDr." w:date="2013-11-29T13:07:00Z">
        <w:r>
          <w:rPr>
            <w:b/>
          </w:rPr>
          <w:t xml:space="preserve"> položky „C.I.“ nebo</w:t>
        </w:r>
      </w:ins>
      <w:r>
        <w:rPr>
          <w:b/>
        </w:rPr>
        <w:t xml:space="preserve"> položky </w:t>
      </w:r>
      <w:r w:rsidRPr="00346A81">
        <w:rPr>
          <w:b/>
        </w:rPr>
        <w:t>„F.I.“.</w:t>
      </w:r>
    </w:p>
    <w:p w:rsidR="000B77FA" w:rsidRPr="00307807" w:rsidRDefault="000B77FA" w:rsidP="0092392E">
      <w:pPr>
        <w:widowControl w:val="0"/>
        <w:autoSpaceDE w:val="0"/>
        <w:autoSpaceDN w:val="0"/>
        <w:adjustRightInd w:val="0"/>
        <w:jc w:val="both"/>
      </w:pPr>
    </w:p>
    <w:p w:rsidR="000B77FA" w:rsidRDefault="000B77FA" w:rsidP="0092392E">
      <w:pPr>
        <w:widowControl w:val="0"/>
        <w:autoSpaceDE w:val="0"/>
        <w:autoSpaceDN w:val="0"/>
        <w:adjustRightInd w:val="0"/>
        <w:jc w:val="both"/>
      </w:pPr>
      <w:r w:rsidRPr="00307807">
        <w:tab/>
        <w:t>(3) Souhrnná položka "C.II. Finanční umístění v podnikatelských seskupeních" obsahuje podíly v podnikatelských seskupeních,</w:t>
      </w:r>
      <w:r w:rsidRPr="00307807">
        <w:rPr>
          <w:strike/>
          <w:vertAlign w:val="superscript"/>
        </w:rPr>
        <w:t>20)</w:t>
      </w:r>
      <w:r w:rsidRPr="00307807">
        <w:rPr>
          <w:b/>
          <w:vertAlign w:val="superscript"/>
        </w:rPr>
        <w:t>20)</w:t>
      </w:r>
      <w:r w:rsidRPr="00307807">
        <w:t xml:space="preserve"> dluhové cenné papíry vydané osobami v podnikatelských seskupeních a </w:t>
      </w:r>
      <w:r w:rsidRPr="00CE5245">
        <w:rPr>
          <w:strike/>
        </w:rPr>
        <w:t>půjčky</w:t>
      </w:r>
      <w:r w:rsidRPr="00CE5245">
        <w:t xml:space="preserve"> </w:t>
      </w:r>
      <w:del w:id="143" w:author="Huleš Jan, JUDr." w:date="2013-11-29T13:07:00Z">
        <w:r w:rsidRPr="009E0CD3">
          <w:rPr>
            <w:b/>
          </w:rPr>
          <w:delText xml:space="preserve">pohledávky vůči </w:delText>
        </w:r>
        <w:r w:rsidRPr="00EF720B">
          <w:rPr>
            <w:b/>
          </w:rPr>
          <w:delText>těmto</w:delText>
        </w:r>
      </w:del>
      <w:ins w:id="144" w:author="Huleš Jan, JUDr." w:date="2013-11-29T13:07:00Z">
        <w:r w:rsidRPr="00CE5245">
          <w:rPr>
            <w:b/>
          </w:rPr>
          <w:t>zápůjčky</w:t>
        </w:r>
        <w:r w:rsidRPr="00CE5245">
          <w:t xml:space="preserve"> </w:t>
        </w:r>
        <w:r w:rsidRPr="00CE5245">
          <w:rPr>
            <w:b/>
          </w:rPr>
          <w:t>nebo úvěry poskytnuté</w:t>
        </w:r>
      </w:ins>
      <w:r w:rsidRPr="000B77FA">
        <w:rPr>
          <w:rPrChange w:id="145" w:author="Huleš Jan, JUDr." w:date="2013-11-29T13:07:00Z">
            <w:rPr>
              <w:b/>
            </w:rPr>
          </w:rPrChange>
        </w:rPr>
        <w:t xml:space="preserve"> </w:t>
      </w:r>
      <w:r w:rsidRPr="009E0CD3">
        <w:t>osobám v podnikatelských seskupeních.</w:t>
      </w:r>
    </w:p>
    <w:p w:rsidR="000B77FA" w:rsidRPr="00307807"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307807">
        <w:tab/>
        <w:t>(4) Položka "C.II.1. Podíly v ovládaných osobách" obsahuje podíly,</w:t>
      </w:r>
      <w:r w:rsidRPr="00E67C47">
        <w:rPr>
          <w:vertAlign w:val="superscript"/>
        </w:rPr>
        <w:t>21)</w:t>
      </w:r>
      <w:r w:rsidRPr="00307807">
        <w:t xml:space="preserve"> které představují účasti s rozhodujícím vlivem. V této položce se uvádějí i další případy, kdy účetní jednotka je ovládající osobou.</w:t>
      </w:r>
      <w:r w:rsidRPr="00E67C47">
        <w:rPr>
          <w:vertAlign w:val="superscript"/>
        </w:rPr>
        <w:t>22)</w:t>
      </w:r>
    </w:p>
    <w:p w:rsidR="000B77FA" w:rsidRDefault="000B77FA" w:rsidP="0092392E">
      <w:pPr>
        <w:widowControl w:val="0"/>
        <w:autoSpaceDE w:val="0"/>
        <w:autoSpaceDN w:val="0"/>
        <w:adjustRightInd w:val="0"/>
        <w:jc w:val="both"/>
      </w:pPr>
    </w:p>
    <w:p w:rsidR="000B77FA" w:rsidRDefault="000B77FA" w:rsidP="0092392E">
      <w:pPr>
        <w:widowControl w:val="0"/>
        <w:autoSpaceDE w:val="0"/>
        <w:autoSpaceDN w:val="0"/>
        <w:adjustRightInd w:val="0"/>
        <w:ind w:firstLine="720"/>
        <w:jc w:val="both"/>
      </w:pPr>
      <w:r w:rsidRPr="00307807">
        <w:t>(5) Položka "C.II.3. Podíly s podstatným vlivem" obsahuje podíly,</w:t>
      </w:r>
      <w:r w:rsidRPr="00307807">
        <w:rPr>
          <w:vertAlign w:val="superscript"/>
        </w:rPr>
        <w:t>21)</w:t>
      </w:r>
      <w:r w:rsidRPr="00307807">
        <w:t xml:space="preserve"> které představ</w:t>
      </w:r>
      <w:r>
        <w:t>ují účasti s podstatným vlivem.</w:t>
      </w:r>
    </w:p>
    <w:p w:rsidR="000B77FA" w:rsidRPr="00307807"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307807">
        <w:tab/>
        <w:t>(6) Souhrnná položka "C.III. Jiná finanční umístění" obsahuje aktiva uváděná v položkách C.III.1. až C.III.3. a C.III.5. až C.III.7. aktiv.</w:t>
      </w:r>
    </w:p>
    <w:p w:rsidR="000B77FA" w:rsidRPr="00307807"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307807">
        <w:tab/>
        <w:t>(7) Položka "C.III.1. Akcie a ostatní cenné papíry s proměnlivým výnosem, ostatní podíly" obsahuje zejména akcie, zatímní listy, podílové listy, popřípadě jiné cenné papíry s proměnlivým výnosem a dále podíly a vliv, které se neuvádějí v položkách "C.II.1. Podíly v ovládaných osobách" a "C.II.3. Podíly s podstatným vlivem" aktiv. V položce C.III.1. uvádí zajišťovatel i cenné papíry s proměnlivým výnosem, které jsou depozitem při aktivním zajištění.</w:t>
      </w:r>
    </w:p>
    <w:p w:rsidR="000B77FA" w:rsidRPr="00307807"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307807">
        <w:tab/>
        <w:t xml:space="preserve">(8) Položka "C.III.2. Dluhové cenné papíry" obsahuje </w:t>
      </w:r>
    </w:p>
    <w:p w:rsidR="000B77FA" w:rsidRPr="00307807" w:rsidRDefault="000B77FA" w:rsidP="0092392E">
      <w:pPr>
        <w:widowControl w:val="0"/>
        <w:autoSpaceDE w:val="0"/>
        <w:autoSpaceDN w:val="0"/>
        <w:adjustRightInd w:val="0"/>
        <w:jc w:val="both"/>
      </w:pPr>
      <w:r w:rsidRPr="00307807">
        <w:t>a) dluhopisy a ostatní cenné papíry s pevným výnosem, vydané jejich emitenty podle zvláštního právního předpisu,</w:t>
      </w:r>
      <w:r w:rsidRPr="00E67C47">
        <w:rPr>
          <w:vertAlign w:val="superscript"/>
        </w:rPr>
        <w:t>23)</w:t>
      </w:r>
      <w:r w:rsidRPr="00307807">
        <w:t xml:space="preserve"> pokud tyto cenné papíry nespadají pod položky "C.II.2. Dluhové cenné papíry vydané ovládanými osobami a </w:t>
      </w:r>
      <w:r w:rsidRPr="009E0CD3">
        <w:rPr>
          <w:strike/>
        </w:rPr>
        <w:t>půjčky</w:t>
      </w:r>
      <w:r w:rsidRPr="009E0CD3">
        <w:t xml:space="preserve"> </w:t>
      </w:r>
      <w:del w:id="146" w:author="Huleš Jan, JUDr." w:date="2013-11-29T13:07:00Z">
        <w:r w:rsidRPr="009E0CD3">
          <w:rPr>
            <w:b/>
          </w:rPr>
          <w:delText>pohledávky vůči</w:delText>
        </w:r>
      </w:del>
      <w:ins w:id="147" w:author="Huleš Jan, JUDr." w:date="2013-11-29T13:07:00Z">
        <w:r w:rsidRPr="009F17CA">
          <w:rPr>
            <w:b/>
          </w:rPr>
          <w:t>zápůjčky nebo úvěry</w:t>
        </w:r>
      </w:ins>
      <w:r>
        <w:t xml:space="preserve"> </w:t>
      </w:r>
      <w:r w:rsidRPr="00307807">
        <w:t xml:space="preserve">těmto osobám" nebo "C.II.4. Dluhové cenné papíry vydané osobami, ve kterých má účetní jednotka podstatný vliv, a </w:t>
      </w:r>
      <w:r w:rsidRPr="009E0CD3">
        <w:rPr>
          <w:strike/>
        </w:rPr>
        <w:t>půjčky</w:t>
      </w:r>
      <w:r w:rsidRPr="009E0CD3">
        <w:t xml:space="preserve"> </w:t>
      </w:r>
      <w:del w:id="148" w:author="Huleš Jan, JUDr." w:date="2013-11-29T13:07:00Z">
        <w:r w:rsidRPr="009E0CD3">
          <w:rPr>
            <w:b/>
          </w:rPr>
          <w:delText>pohledávky vůči</w:delText>
        </w:r>
      </w:del>
      <w:ins w:id="149" w:author="Huleš Jan, JUDr." w:date="2013-11-29T13:07:00Z">
        <w:r w:rsidRPr="009F17CA">
          <w:rPr>
            <w:b/>
          </w:rPr>
          <w:t>zápůjčky nebo úvěry</w:t>
        </w:r>
      </w:ins>
      <w:r w:rsidRPr="00307807">
        <w:t xml:space="preserve"> těmto osobám". Vlastní dluhopisy</w:t>
      </w:r>
      <w:r w:rsidRPr="00E67C47">
        <w:rPr>
          <w:vertAlign w:val="superscript"/>
        </w:rPr>
        <w:t>24)</w:t>
      </w:r>
      <w:r w:rsidRPr="00307807">
        <w:t xml:space="preserve"> nebo jiné vlastní dluhové cenné papíry se uvádějí v položce "G.V. Ostatní závazky" pasiv,</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b) za cenné papíry s pevným výnosem se považují cenné papíry s pevnou úrokovou mírou nebo s proměnlivou úrokovou mírou, jestliže její proměnlivost je předem určena ve vztahu k mírám používaným na trhu k určeným datům nebo obdobím.</w:t>
      </w:r>
    </w:p>
    <w:p w:rsidR="000B77FA" w:rsidRPr="00307807"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307807">
        <w:t>Ostatní cenné papíry se zařazují jako cenné papíry s proměnlivým výnosem a uvádějí se v položce "C.III.1. Akcie a ostatní cenné papíry s proměnlivým výnosem, ostatní podíly" aktiv. Cenné papíry v položce C.III.2. se člení na cenné papíry, které jsou drženy jako cenné papíry oceňované reálnou hodnotou proti účtům nákladů nebo výnosů nebo cenné papíry realizovatelné, a cenné papíry držené do splatnosti. V položce C.III.2. uvádí zajišťovatel i dluhové cenné papíry, které jsou depozitem při aktivním zajištění. V položce C.III.2. se dále uvádějí dluhové cenné papíry z položek C.II.2. nebo C.II.4., jen jsou-li tyto drženy jako cenné papíry oceňované reálnou hodnotou proti účtům nákladů nebo výnosů nebo cenné papíry realizovatelné. V položce "C.III.2. Dluhové cenné papíry" se uvádějí rovněž hypoteční zástavní listy podle zvláštního právního předpisu</w:t>
      </w:r>
      <w:r w:rsidRPr="00307807">
        <w:rPr>
          <w:vertAlign w:val="superscript"/>
        </w:rPr>
        <w:t>1a)</w:t>
      </w:r>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(9) Položka "C.III.3. Finanční umístění v investičních sdruženích" obsahuje poměrnou část, kterou má účetní jednotka na prostředcích, společně investovaných několika účetními jednotkami, jejichž správa je svěřena jedné z nich.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r>
      <w:r w:rsidRPr="00B033CB">
        <w:t>(1</w:t>
      </w:r>
      <w:r w:rsidRPr="009E0CD3">
        <w:t xml:space="preserve">0) </w:t>
      </w:r>
      <w:r w:rsidRPr="007B6C00">
        <w:t xml:space="preserve">Položka "C.III.5. </w:t>
      </w:r>
      <w:r w:rsidRPr="007B6C00">
        <w:rPr>
          <w:strike/>
        </w:rPr>
        <w:t>Ostatní půjčky</w:t>
      </w:r>
      <w:r w:rsidRPr="007B6C00">
        <w:t xml:space="preserve"> </w:t>
      </w:r>
      <w:r w:rsidRPr="007B6C00">
        <w:rPr>
          <w:b/>
        </w:rPr>
        <w:t xml:space="preserve">Ostatní </w:t>
      </w:r>
      <w:del w:id="150" w:author="Huleš Jan, JUDr." w:date="2013-11-29T13:07:00Z">
        <w:r w:rsidRPr="009E0CD3">
          <w:rPr>
            <w:b/>
          </w:rPr>
          <w:delText>pohledávky</w:delText>
        </w:r>
      </w:del>
      <w:ins w:id="151" w:author="Huleš Jan, JUDr." w:date="2013-11-29T13:07:00Z">
        <w:r w:rsidRPr="007B6C00">
          <w:rPr>
            <w:b/>
          </w:rPr>
          <w:t>zápůjčky nebo úvěry</w:t>
        </w:r>
      </w:ins>
      <w:r w:rsidRPr="007B6C00">
        <w:t xml:space="preserve">" obsahuje </w:t>
      </w:r>
      <w:r w:rsidRPr="007B6C00">
        <w:rPr>
          <w:strike/>
        </w:rPr>
        <w:t>půjčky</w:t>
      </w:r>
      <w:r w:rsidRPr="007B6C00">
        <w:t xml:space="preserve"> </w:t>
      </w:r>
      <w:r w:rsidRPr="007B6C00">
        <w:rPr>
          <w:b/>
        </w:rPr>
        <w:t xml:space="preserve">částky poskytnuté </w:t>
      </w:r>
      <w:r w:rsidRPr="000B77FA">
        <w:rPr>
          <w:rPrChange w:id="152" w:author="Huleš Jan, JUDr." w:date="2013-11-29T13:07:00Z">
            <w:rPr>
              <w:b/>
            </w:rPr>
          </w:rPrChange>
        </w:rPr>
        <w:t>pojištěným</w:t>
      </w:r>
      <w:r w:rsidRPr="007B6C00">
        <w:t xml:space="preserve">, u nichž je pojistná smlouva hlavní zárukou. V této položce se uvádějí rovněž </w:t>
      </w:r>
      <w:r w:rsidRPr="007B6C00">
        <w:rPr>
          <w:strike/>
        </w:rPr>
        <w:t>půjčky</w:t>
      </w:r>
      <w:r w:rsidRPr="007B6C00">
        <w:t xml:space="preserve"> </w:t>
      </w:r>
      <w:r w:rsidRPr="007B6C00">
        <w:rPr>
          <w:b/>
        </w:rPr>
        <w:t>částky poskytnuté pojištěným</w:t>
      </w:r>
      <w:r w:rsidRPr="007B6C00">
        <w:t>, které nejsou zaručeny pojistnou smlouvou.</w:t>
      </w:r>
      <w:r w:rsidRPr="009E0CD3">
        <w:t xml:space="preserve"> </w:t>
      </w:r>
      <w:r w:rsidRPr="009E0CD3">
        <w:rPr>
          <w:strike/>
        </w:rPr>
        <w:t>Konkrétně jde o půjčky pojištěným, kteří uzavřeli s pojišťovnou smlouvu na životní pojištění.</w:t>
      </w:r>
      <w:r w:rsidRPr="009E0CD3">
        <w:rPr>
          <w:strike/>
          <w:vertAlign w:val="superscript"/>
        </w:rPr>
        <w:t>25)</w:t>
      </w:r>
      <w:r w:rsidRPr="009E0CD3">
        <w:rPr>
          <w:strike/>
        </w:rPr>
        <w:t xml:space="preserve"> V této položce se uvádějí rovněž půjčky, úvěry a jiné pohledávky.</w:t>
      </w:r>
      <w:r w:rsidRPr="009E0CD3">
        <w:rPr>
          <w:strike/>
          <w:vertAlign w:val="superscript"/>
        </w:rPr>
        <w:t>26)</w:t>
      </w:r>
      <w:r w:rsidRPr="009E0CD3">
        <w:t xml:space="preserve"> </w:t>
      </w:r>
      <w:del w:id="153" w:author="Huleš Jan, JUDr." w:date="2013-11-29T13:07:00Z">
        <w:r w:rsidRPr="009E0CD3">
          <w:rPr>
            <w:b/>
          </w:rPr>
          <w:delText xml:space="preserve">Konkrétně jde o položky skladby finančního umístění podle § 70 odst. </w:delText>
        </w:r>
        <w:r w:rsidRPr="000B77FA">
          <w:rPr>
            <w:rPrChange w:id="154" w:author="Huleš Jan, JUDr." w:date="2013-11-29T13:07:00Z">
              <w:rPr>
                <w:b/>
              </w:rPr>
            </w:rPrChange>
          </w:rPr>
          <w:delText xml:space="preserve">1 písm. </w:delText>
        </w:r>
        <w:r w:rsidRPr="009E0CD3">
          <w:rPr>
            <w:b/>
          </w:rPr>
          <w:delText>f) a § 70 odst. 2 písm. b) zákona upravujícího pojišťovnictví.</w:delText>
        </w:r>
      </w:del>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(11) Položka "C.III.6. Depozita u finančních institucí" obsahuje vklady a vklady potvrzené </w:t>
      </w:r>
      <w:r w:rsidRPr="007F390C">
        <w:t>vkladovým certifikátem</w:t>
      </w:r>
      <w:r w:rsidRPr="00307807">
        <w:t>, vkladním listem či jiným obdobným dokumentem podle zvláštního právního předpisu,</w:t>
      </w:r>
      <w:r w:rsidRPr="00307807">
        <w:rPr>
          <w:vertAlign w:val="superscript"/>
        </w:rPr>
        <w:t>27)</w:t>
      </w:r>
      <w:r w:rsidRPr="00307807">
        <w:t xml:space="preserve"> popřípadě jiné penězi ocenitelné hodnoty, které účetní jednotky umístily u finančních institucí a mohou být vyzvednuty až po určité době. Hodnoty deponované bez uvedeného omezení výběru včetně vkladů, které lze čerpat do 24 hodin po oznámení, se uvádějí v položce "F.II. Hotovost na účtech u finančních institucí a hotovost v pokladně". </w:t>
      </w:r>
    </w:p>
    <w:p w:rsidR="000B77FA" w:rsidRPr="00307807"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307807">
        <w:tab/>
        <w:t>(12) Položka "C.III.7. Ostatní finanční umístění" obsahuje finanční umístění (investice), které nejsou obsaženy v položkách C.III.1. až C.III.6 aktiv. V této položce se uvádějí také předměty a díla umělecké kulturní hodnoty nebo pohledávky za zajišťovnami podle zvláštního právního předpisu.</w:t>
      </w:r>
      <w:r w:rsidRPr="00307807">
        <w:rPr>
          <w:vertAlign w:val="superscript"/>
        </w:rPr>
        <w:t>28)</w:t>
      </w:r>
      <w:r w:rsidRPr="00307807">
        <w:t xml:space="preserve"> Uvádí se zde rovněž kladná i záporná reálná hodnota derivátů.</w:t>
      </w:r>
      <w:r w:rsidRPr="00307807">
        <w:rPr>
          <w:vertAlign w:val="superscript"/>
        </w:rPr>
        <w:t>29)</w:t>
      </w:r>
      <w:r w:rsidRPr="00307807">
        <w:t xml:space="preserve"> Neuvádí se zde hodnota podkladových nástrojů; tato hodnota se uvádí v </w:t>
      </w:r>
      <w:hyperlink r:id="rId40" w:history="1">
        <w:r w:rsidRPr="00307807">
          <w:t>příloze</w:t>
        </w:r>
      </w:hyperlink>
      <w:r w:rsidRPr="00307807">
        <w:t xml:space="preserve"> v účetní závěrce. Není-li stanoveno jinak, pokud operace s deriváty nebo jiné operace s cennými papíry nejsou v rozporu se zvláštními právními předpisy o pojišťovnictví, účetní jednotky při uvádění derivátů a cenných papírů použijí přiměřeně příslušná ustanovení vyhlášky č. </w:t>
      </w:r>
      <w:hyperlink r:id="rId41" w:history="1">
        <w:r w:rsidRPr="00307807">
          <w:t>501/2002 Sb.</w:t>
        </w:r>
      </w:hyperlink>
      <w:r w:rsidRPr="00307807">
        <w:t xml:space="preserve">, kterou se provádějí některá ustanovení zákona č. </w:t>
      </w:r>
      <w:hyperlink r:id="rId42" w:history="1">
        <w:r w:rsidRPr="00307807">
          <w:t>563/1991 Sb.</w:t>
        </w:r>
      </w:hyperlink>
      <w:r w:rsidRPr="00307807">
        <w:t xml:space="preserve">, o účetnictví, ve znění pozdějších předpisů, pro účetní jednotky, které jsou bankami a jinými finančními institucemi, ve znění pozdějších předpisů.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(13) Položka "C.IV. Depozita při aktivním zajištění" obsahuje </w:t>
      </w:r>
    </w:p>
    <w:p w:rsidR="000B77FA" w:rsidRPr="00307807" w:rsidRDefault="000B77FA" w:rsidP="0092392E">
      <w:pPr>
        <w:widowControl w:val="0"/>
        <w:autoSpaceDE w:val="0"/>
        <w:autoSpaceDN w:val="0"/>
        <w:adjustRightInd w:val="0"/>
        <w:jc w:val="both"/>
      </w:pPr>
      <w:r w:rsidRPr="00307807">
        <w:t xml:space="preserve"> </w:t>
      </w:r>
    </w:p>
    <w:p w:rsidR="000B77FA" w:rsidRPr="00307807" w:rsidRDefault="000B77FA" w:rsidP="0092392E">
      <w:pPr>
        <w:widowControl w:val="0"/>
        <w:autoSpaceDE w:val="0"/>
        <w:autoSpaceDN w:val="0"/>
        <w:adjustRightInd w:val="0"/>
        <w:jc w:val="both"/>
      </w:pPr>
      <w:r w:rsidRPr="00307807">
        <w:t xml:space="preserve">a) v rozvaze </w:t>
      </w:r>
      <w:r w:rsidRPr="000B77FA">
        <w:rPr>
          <w:strike/>
          <w:rPrChange w:id="155" w:author="Huleš Jan, JUDr." w:date="2013-11-29T13:07:00Z">
            <w:rPr/>
          </w:rPrChange>
        </w:rPr>
        <w:t>(bilanci)</w:t>
      </w:r>
      <w:r w:rsidRPr="00307807">
        <w:t xml:space="preserve"> pojišťovny, která přebírá zajištění (dále jen "zajišťovatel"), pohledávky zajišťovatele za pojišťovnou postupující část rizika a odpovídající zajištění (dále jen "prvopojistitel"), a to ve výši záručních depozit složených zajišťovatelem u prvopojistitele nebo u třetí strany, nebo ve výši, která je stanovena těmito osobami,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b) částky podle písmene a) nelze vzájemně zúčtovat s jinými pohledávkami zajišťovatele za prvopojistitelem, ani je nelze vzájemně zúčtovat </w:t>
      </w:r>
      <w:r w:rsidRPr="000B77FA">
        <w:rPr>
          <w:strike/>
          <w:rPrChange w:id="156" w:author="Huleš Jan, JUDr." w:date="2013-11-29T13:07:00Z">
            <w:rPr/>
          </w:rPrChange>
        </w:rPr>
        <w:t>se závazky</w:t>
      </w:r>
      <w:r w:rsidRPr="00914F97">
        <w:t xml:space="preserve"> </w:t>
      </w:r>
      <w:ins w:id="157" w:author="Huleš Jan, JUDr." w:date="2013-11-29T13:07:00Z">
        <w:r w:rsidRPr="00914F97">
          <w:rPr>
            <w:b/>
          </w:rPr>
          <w:t>s dluhy</w:t>
        </w:r>
        <w:r>
          <w:t xml:space="preserve"> </w:t>
        </w:r>
      </w:ins>
      <w:r w:rsidRPr="00307807">
        <w:t xml:space="preserve">zajišťovatele vůči prvopojistiteli,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c) cenné papíry složené u prvopojistitele nebo u třetí strany, které přecházejí do majetku zajišťovatele, se u tohoto zajišťovatele uvádějí v položkách "C.III.1. Akcie a ostatní cenné papíry s proměnlivým výnosem, ostatní podíly" nebo "C.III.2. Dluhové cenné papíry" aktiv.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(14) Položka "D. Finanční umístění životního pojištění, je-li nositelem investičního rizika pojistník" obsahuje investice, jejichž zdrojem financování je technická rezerva uváděná v položce "D. Technické rezervy životního pojištění, je-li nositelem investičního rizika pojistník" pasiv. Tyto investice také zahrnují investice, které jsou uskutečňovány jménem členů tontiny a budou později mezi ně rozděleny. </w:t>
      </w:r>
    </w:p>
    <w:p w:rsidR="000B77FA" w:rsidRPr="00307807" w:rsidRDefault="000B77FA" w:rsidP="0092392E">
      <w:pPr>
        <w:widowControl w:val="0"/>
        <w:autoSpaceDE w:val="0"/>
        <w:autoSpaceDN w:val="0"/>
        <w:adjustRightInd w:val="0"/>
      </w:pPr>
      <w:r w:rsidRPr="00307807">
        <w:t xml:space="preserve"> </w:t>
      </w:r>
    </w:p>
    <w:p w:rsidR="000B77FA" w:rsidRPr="00C704A9" w:rsidRDefault="000B77FA" w:rsidP="0092392E">
      <w:pPr>
        <w:widowControl w:val="0"/>
        <w:autoSpaceDE w:val="0"/>
        <w:autoSpaceDN w:val="0"/>
        <w:adjustRightInd w:val="0"/>
        <w:jc w:val="both"/>
      </w:pPr>
      <w:r w:rsidRPr="00307807">
        <w:tab/>
        <w:t>(15) Finanční umístění (investice), u nichž to přichází v úvahu, zahrnují i naběhlé příslušenství.</w:t>
      </w:r>
      <w:r w:rsidRPr="00307807">
        <w:rPr>
          <w:vertAlign w:val="superscript"/>
        </w:rPr>
        <w:t xml:space="preserve"> </w:t>
      </w:r>
    </w:p>
    <w:p w:rsidR="000B77FA" w:rsidRPr="00307807" w:rsidRDefault="000B77FA" w:rsidP="0092392E">
      <w:pPr>
        <w:widowControl w:val="0"/>
        <w:autoSpaceDE w:val="0"/>
        <w:autoSpaceDN w:val="0"/>
        <w:adjustRightInd w:val="0"/>
        <w:jc w:val="center"/>
      </w:pPr>
    </w:p>
    <w:p w:rsidR="000B77FA" w:rsidRPr="00307807" w:rsidRDefault="000B77FA" w:rsidP="0092392E">
      <w:pPr>
        <w:widowControl w:val="0"/>
        <w:autoSpaceDE w:val="0"/>
        <w:autoSpaceDN w:val="0"/>
        <w:adjustRightInd w:val="0"/>
        <w:jc w:val="center"/>
      </w:pPr>
      <w:r>
        <w:t>§ 11</w:t>
      </w:r>
    </w:p>
    <w:p w:rsidR="000B77FA" w:rsidRPr="00307807" w:rsidRDefault="000B77FA" w:rsidP="0092392E">
      <w:pPr>
        <w:widowControl w:val="0"/>
        <w:autoSpaceDE w:val="0"/>
        <w:autoSpaceDN w:val="0"/>
        <w:adjustRightInd w:val="0"/>
      </w:pPr>
    </w:p>
    <w:p w:rsidR="000B77FA" w:rsidRPr="004436CB" w:rsidRDefault="000B77FA" w:rsidP="0092392E">
      <w:pPr>
        <w:widowControl w:val="0"/>
        <w:autoSpaceDE w:val="0"/>
        <w:autoSpaceDN w:val="0"/>
        <w:adjustRightInd w:val="0"/>
        <w:jc w:val="both"/>
      </w:pPr>
      <w:r w:rsidRPr="00307807">
        <w:tab/>
        <w:t>(1) Souhrnná položka "E. Dlužníci" obsahuje pohledávky z operací přímého pojištění, pohledávky z operací zajištění a ostatní pohledávky</w:t>
      </w:r>
      <w:r w:rsidRPr="00CD23E1">
        <w:rPr>
          <w:b/>
        </w:rPr>
        <w:t xml:space="preserve">, </w:t>
      </w:r>
      <w:r w:rsidRPr="006607B2">
        <w:rPr>
          <w:b/>
        </w:rPr>
        <w:t xml:space="preserve">nejsou-li jako nehmotná věc movitá </w:t>
      </w:r>
      <w:del w:id="158" w:author="Huleš Jan, JUDr." w:date="2013-11-29T13:07:00Z">
        <w:r w:rsidRPr="006607B2">
          <w:rPr>
            <w:b/>
          </w:rPr>
          <w:delText xml:space="preserve">v souladu s občanským zákoníkem </w:delText>
        </w:r>
      </w:del>
      <w:r w:rsidRPr="006607B2">
        <w:rPr>
          <w:b/>
        </w:rPr>
        <w:t>uváděny v polož</w:t>
      </w:r>
      <w:r>
        <w:rPr>
          <w:b/>
        </w:rPr>
        <w:t>kách</w:t>
      </w:r>
      <w:r w:rsidRPr="006607B2">
        <w:rPr>
          <w:b/>
        </w:rPr>
        <w:t xml:space="preserve"> „</w:t>
      </w:r>
      <w:r w:rsidRPr="00584FD8">
        <w:rPr>
          <w:b/>
        </w:rPr>
        <w:t>B</w:t>
      </w:r>
      <w:del w:id="159" w:author="Huleš Jan, JUDr." w:date="2013-11-29T13:07:00Z">
        <w:r w:rsidRPr="00584FD8">
          <w:rPr>
            <w:b/>
          </w:rPr>
          <w:delText>.“</w:delText>
        </w:r>
      </w:del>
      <w:ins w:id="160" w:author="Huleš Jan, JUDr." w:date="2013-11-29T13:07:00Z">
        <w:r w:rsidRPr="00584FD8">
          <w:rPr>
            <w:b/>
          </w:rPr>
          <w:t>.“</w:t>
        </w:r>
        <w:r>
          <w:rPr>
            <w:b/>
          </w:rPr>
          <w:t>,</w:t>
        </w:r>
      </w:ins>
      <w:r>
        <w:rPr>
          <w:b/>
        </w:rPr>
        <w:t xml:space="preserve"> popřípadě „C.“ aktiv</w:t>
      </w:r>
      <w:r>
        <w:t>.</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(2) Položka "E.I. Pohledávky z operací přímého pojištění" obsahuje pohledávky v podpoložce "E.I.1. pojistníci"</w:t>
      </w:r>
      <w:r w:rsidRPr="00E67C47">
        <w:rPr>
          <w:vertAlign w:val="superscript"/>
        </w:rPr>
        <w:t>29a)</w:t>
      </w:r>
      <w:r w:rsidRPr="00307807">
        <w:t xml:space="preserve"> a v podpoložce "E.I.2. pojišťovací zprostředkovatelé".</w:t>
      </w:r>
      <w:r w:rsidRPr="00307807">
        <w:rPr>
          <w:vertAlign w:val="superscript"/>
        </w:rPr>
        <w:t>30)</w:t>
      </w:r>
    </w:p>
    <w:p w:rsidR="000B77FA" w:rsidRPr="00307807"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307807">
        <w:tab/>
        <w:t>(3) Položka "E.II. Pohledávky z operací zajištění" obsahuje pohledávky za zajišťovateli včetně pojišťovacích zprostředkovatelů</w:t>
      </w:r>
      <w:r w:rsidRPr="00307807">
        <w:rPr>
          <w:vertAlign w:val="superscript"/>
        </w:rPr>
        <w:t>30)</w:t>
      </w:r>
      <w:r w:rsidRPr="00307807">
        <w:t xml:space="preserve">, pokud se jejich činnost týká zajištění.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(4) V případě soupojištění podle příslušné smlouvy uvádí každá z účetních jednotek pohledávky pouze ve výši, ve které se podílí na tomto soupojištění.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(5) Položka "E.III. Ostatní pohledávky" obsahuje zejména </w:t>
      </w:r>
      <w:r w:rsidRPr="000B77FA">
        <w:rPr>
          <w:strike/>
          <w:rPrChange w:id="161" w:author="Huleš Jan, JUDr." w:date="2013-11-29T13:07:00Z">
            <w:rPr/>
          </w:rPrChange>
        </w:rPr>
        <w:t>pohledávky z</w:t>
      </w:r>
      <w:r w:rsidRPr="00C704A9">
        <w:t xml:space="preserve"> </w:t>
      </w:r>
      <w:r w:rsidRPr="00307807">
        <w:rPr>
          <w:strike/>
        </w:rPr>
        <w:t>obchodních závazkových vztahů</w:t>
      </w:r>
      <w:del w:id="162" w:author="Huleš Jan, JUDr." w:date="2013-11-29T13:07:00Z">
        <w:r>
          <w:delText xml:space="preserve"> </w:delText>
        </w:r>
        <w:r w:rsidRPr="00C704A9">
          <w:rPr>
            <w:b/>
          </w:rPr>
          <w:delText>obchodního styku</w:delText>
        </w:r>
      </w:del>
      <w:r w:rsidRPr="000B77FA">
        <w:rPr>
          <w:strike/>
          <w:rPrChange w:id="163" w:author="Huleš Jan, JUDr." w:date="2013-11-29T13:07:00Z">
            <w:rPr/>
          </w:rPrChange>
        </w:rPr>
        <w:t>,</w:t>
      </w:r>
      <w:r w:rsidRPr="00307807">
        <w:t xml:space="preserve"> pohledávky z cizích směnek a cizích směnek na vlastní řad, pohledávky z eskontu směnek, opravné položky k těmto pohledávkám, pohledávky ze sociálního zabezpečení a zdravotního pojištění. Neuvádějí se zde žádné pohledávky z operací přímého pojištění a pohledávky z operací zajištění nebo pohledávky za makléři.</w:t>
      </w:r>
    </w:p>
    <w:p w:rsidR="000B77FA" w:rsidRDefault="000B77FA" w:rsidP="0092392E">
      <w:pPr>
        <w:widowControl w:val="0"/>
        <w:autoSpaceDE w:val="0"/>
        <w:autoSpaceDN w:val="0"/>
        <w:adjustRightInd w:val="0"/>
        <w:jc w:val="center"/>
      </w:pPr>
    </w:p>
    <w:p w:rsidR="000B77FA" w:rsidRPr="00307807" w:rsidRDefault="000B77FA" w:rsidP="0092392E">
      <w:pPr>
        <w:widowControl w:val="0"/>
        <w:autoSpaceDE w:val="0"/>
        <w:autoSpaceDN w:val="0"/>
        <w:adjustRightInd w:val="0"/>
        <w:jc w:val="center"/>
      </w:pPr>
      <w:r w:rsidRPr="00307807">
        <w:t xml:space="preserve">§ 12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ab/>
        <w:t xml:space="preserve">(1) Souhrnná položka "F. Ostatní aktiva" obsahuje aktiva uváděná v položkách F.I. až F.IV. Tato aktiva nejsou součástí položky "C. Finanční umístění (investice)". Nezahrnují-li konkrétní aktiva naběhlé příslušenství, to se uvádí v položce "G.I. Naběhlé úroky a nájemné". </w:t>
      </w:r>
    </w:p>
    <w:p w:rsidR="000B77FA" w:rsidRPr="00307807" w:rsidRDefault="000B77FA" w:rsidP="0092392E">
      <w:pPr>
        <w:widowControl w:val="0"/>
        <w:autoSpaceDE w:val="0"/>
        <w:autoSpaceDN w:val="0"/>
        <w:adjustRightInd w:val="0"/>
      </w:pPr>
      <w:r w:rsidRPr="00307807">
        <w:t xml:space="preserve"> </w:t>
      </w:r>
    </w:p>
    <w:p w:rsidR="000B77FA" w:rsidRDefault="000B77FA" w:rsidP="0092392E">
      <w:pPr>
        <w:widowControl w:val="0"/>
        <w:autoSpaceDE w:val="0"/>
        <w:autoSpaceDN w:val="0"/>
        <w:adjustRightInd w:val="0"/>
        <w:jc w:val="both"/>
      </w:pPr>
      <w:r w:rsidRPr="00307807">
        <w:tab/>
        <w:t xml:space="preserve">(2) Položka "F.I. Dlouhodobý hmotný majetek, jiný než </w:t>
      </w:r>
      <w:r w:rsidRPr="00976125">
        <w:rPr>
          <w:strike/>
        </w:rPr>
        <w:t>pozemky a stavby (nemovitosti)</w:t>
      </w:r>
      <w:r w:rsidRPr="00976125">
        <w:t xml:space="preserve"> </w:t>
      </w:r>
      <w:r w:rsidRPr="00976125">
        <w:rPr>
          <w:b/>
        </w:rPr>
        <w:t xml:space="preserve">majetek uváděný v položce </w:t>
      </w:r>
      <w:r w:rsidRPr="00346A81">
        <w:rPr>
          <w:b/>
        </w:rPr>
        <w:t>„C.I. Pozemky a stavby“</w:t>
      </w:r>
      <w:r w:rsidRPr="00346A81">
        <w:t>,</w:t>
      </w:r>
      <w:r w:rsidRPr="00976125">
        <w:t xml:space="preserve"> a zásob</w:t>
      </w:r>
      <w:r w:rsidRPr="009E0CD3">
        <w:t>y" obsahuje</w:t>
      </w:r>
    </w:p>
    <w:p w:rsidR="000B77FA" w:rsidRPr="00307807"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307807">
        <w:t>a) věci movité,</w:t>
      </w:r>
      <w:r w:rsidRPr="00307807">
        <w:rPr>
          <w:strike/>
          <w:vertAlign w:val="superscript"/>
        </w:rPr>
        <w:t>32)</w:t>
      </w:r>
      <w:r w:rsidRPr="00307807">
        <w:rPr>
          <w:b/>
          <w:vertAlign w:val="superscript"/>
        </w:rPr>
        <w:t>32)</w:t>
      </w:r>
      <w:r w:rsidRPr="00307807">
        <w:t xml:space="preserve"> s výjimkou zásob; tento majetek se člení na odpisovaný a neodpisovaný, </w:t>
      </w:r>
    </w:p>
    <w:p w:rsidR="000B77FA" w:rsidRPr="00307807"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307807">
        <w:t xml:space="preserve">b) zásoby, pokud se neuvádějí v položce "G.III. Ostatní přechodné účty aktiv", </w:t>
      </w:r>
    </w:p>
    <w:p w:rsidR="000B77FA" w:rsidRPr="00307807" w:rsidRDefault="000B77FA" w:rsidP="0092392E">
      <w:pPr>
        <w:widowControl w:val="0"/>
        <w:autoSpaceDE w:val="0"/>
        <w:autoSpaceDN w:val="0"/>
        <w:adjustRightInd w:val="0"/>
      </w:pPr>
    </w:p>
    <w:p w:rsidR="000B77FA" w:rsidRPr="00642EB5" w:rsidRDefault="000B77FA" w:rsidP="0092392E">
      <w:pPr>
        <w:widowControl w:val="0"/>
        <w:autoSpaceDE w:val="0"/>
        <w:autoSpaceDN w:val="0"/>
        <w:adjustRightInd w:val="0"/>
        <w:jc w:val="both"/>
        <w:rPr>
          <w:b/>
        </w:rPr>
      </w:pPr>
      <w:r w:rsidRPr="009E0CD3">
        <w:t>c) náklady souvisejí s pořízením dlouhodobého majetku, včetně pozemků</w:t>
      </w:r>
      <w:r w:rsidRPr="009E0CD3">
        <w:rPr>
          <w:b/>
        </w:rPr>
        <w:t>, jiných věcí nemovitých</w:t>
      </w:r>
      <w:r w:rsidRPr="009E0CD3">
        <w:t xml:space="preserve"> a staveb </w:t>
      </w:r>
      <w:r w:rsidRPr="009E0CD3">
        <w:rPr>
          <w:strike/>
        </w:rPr>
        <w:t>(nemovitosti)</w:t>
      </w:r>
      <w:r w:rsidRPr="009E0CD3">
        <w:t xml:space="preserve">, a poskytnuté zálohy </w:t>
      </w:r>
      <w:r w:rsidRPr="009E0CD3">
        <w:rPr>
          <w:b/>
        </w:rPr>
        <w:t>a závdavky</w:t>
      </w:r>
      <w:r w:rsidRPr="009E0CD3">
        <w:t xml:space="preserve"> na pořízení uvedeného majetku</w:t>
      </w:r>
      <w:r>
        <w:t>.</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 xml:space="preserve">Položku lze členit na podpoložky. Není-li stanoveno jinak, v podrobnostech obsahového vymezení </w:t>
      </w:r>
      <w:r w:rsidRPr="009A4BAA">
        <w:rPr>
          <w:strike/>
        </w:rPr>
        <w:t>této položky</w:t>
      </w:r>
      <w:r w:rsidRPr="00307807">
        <w:t xml:space="preserve"> </w:t>
      </w:r>
      <w:r w:rsidRPr="00346A81">
        <w:rPr>
          <w:b/>
        </w:rPr>
        <w:t>dlouhodobého hmotného majetku,</w:t>
      </w:r>
      <w:r w:rsidRPr="00346A81">
        <w:t xml:space="preserve"> </w:t>
      </w:r>
      <w:r w:rsidRPr="00346A81">
        <w:rPr>
          <w:b/>
        </w:rPr>
        <w:t>včetně položky C.I. aktiv,</w:t>
      </w:r>
      <w:r>
        <w:t xml:space="preserve"> </w:t>
      </w:r>
      <w:r w:rsidRPr="00307807">
        <w:t xml:space="preserve">účetní jednotky použijí přiměřeně příslušná ustanovení vyhlášky č. </w:t>
      </w:r>
      <w:hyperlink r:id="rId43" w:history="1">
        <w:r w:rsidRPr="00307807">
          <w:t>500/2002 Sb.</w:t>
        </w:r>
      </w:hyperlink>
      <w:r w:rsidRPr="000B77FA">
        <w:rPr>
          <w:strike/>
          <w:rPrChange w:id="164" w:author="Huleš Jan, JUDr." w:date="2013-11-29T13:07:00Z">
            <w:rPr/>
          </w:rPrChange>
        </w:rPr>
        <w:t xml:space="preserve">, kterou se provádějí některá ustanovení zákona č. </w:t>
      </w:r>
      <w:r>
        <w:fldChar w:fldCharType="begin"/>
      </w:r>
      <w:r>
        <w:instrText xml:space="preserve"> HYPERLINK "aspi://module='ASPI'&amp;link='563/1991%20Sb.%2523'&amp;ucin-k-dni='30.12.9999'" </w:instrText>
      </w:r>
      <w:r>
        <w:fldChar w:fldCharType="separate"/>
      </w:r>
      <w:r w:rsidRPr="000B77FA">
        <w:rPr>
          <w:strike/>
          <w:rPrChange w:id="165" w:author="Huleš Jan, JUDr." w:date="2013-11-29T13:07:00Z">
            <w:rPr/>
          </w:rPrChange>
        </w:rPr>
        <w:t>563/1991 Sb.</w:t>
      </w:r>
      <w:r>
        <w:fldChar w:fldCharType="end"/>
      </w:r>
      <w:r w:rsidRPr="000B77FA">
        <w:rPr>
          <w:strike/>
          <w:rPrChange w:id="166" w:author="Huleš Jan, JUDr." w:date="2013-11-29T13:07:00Z">
            <w:rPr/>
          </w:rPrChange>
        </w:rPr>
        <w:t>, o účetnictví, ve znění pozdějších předpisů, pro účetní jednotky, které jsou podnikateli účtujícími v soustavě podvojného účetnictví</w:t>
      </w:r>
      <w:del w:id="167" w:author="Huleš Jan, JUDr." w:date="2013-11-29T13:07:00Z">
        <w:r>
          <w:rPr>
            <w:b/>
          </w:rPr>
          <w:delText>, ve znění pozdějších předpisů</w:delText>
        </w:r>
        <w:r w:rsidRPr="00307807">
          <w:delText>.</w:delText>
        </w:r>
      </w:del>
      <w:ins w:id="168" w:author="Huleš Jan, JUDr." w:date="2013-11-29T13:07:00Z">
        <w:r w:rsidRPr="00307807">
          <w:t>.</w:t>
        </w:r>
      </w:ins>
      <w:r w:rsidRPr="00307807">
        <w:t xml:space="preserve"> </w:t>
      </w:r>
    </w:p>
    <w:p w:rsidR="000B77FA" w:rsidRPr="00307807" w:rsidRDefault="000B77FA" w:rsidP="0092392E">
      <w:pPr>
        <w:widowControl w:val="0"/>
        <w:autoSpaceDE w:val="0"/>
        <w:autoSpaceDN w:val="0"/>
        <w:adjustRightInd w:val="0"/>
        <w:jc w:val="center"/>
      </w:pPr>
    </w:p>
    <w:p w:rsidR="000B77FA" w:rsidRPr="00307807" w:rsidRDefault="000B77FA" w:rsidP="0092392E">
      <w:pPr>
        <w:widowControl w:val="0"/>
        <w:autoSpaceDE w:val="0"/>
        <w:autoSpaceDN w:val="0"/>
        <w:adjustRightInd w:val="0"/>
        <w:jc w:val="center"/>
      </w:pPr>
      <w:r w:rsidRPr="00307807">
        <w:t xml:space="preserve">§ 14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ab/>
        <w:t xml:space="preserve">(1) Souhrnná položka "A. Vlastní kapitál" obsahuje pasiva uváděná v položkách A.I. až A.VII. pasiv.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(2) Položka "A.I. Základní kapitál" obsahuje základní kapitál podle </w:t>
      </w:r>
      <w:hyperlink r:id="rId44" w:history="1">
        <w:r w:rsidRPr="00A74D9E">
          <w:rPr>
            <w:strike/>
          </w:rPr>
          <w:t>obchodního zákoníku</w:t>
        </w:r>
      </w:hyperlink>
      <w:del w:id="169" w:author="Huleš Jan, JUDr." w:date="2013-11-29T13:07:00Z">
        <w:r w:rsidRPr="001C0FD2">
          <w:rPr>
            <w:strike/>
          </w:rPr>
          <w:delText>.</w:delText>
        </w:r>
        <w:r w:rsidRPr="001C0FD2">
          <w:rPr>
            <w:strike/>
            <w:vertAlign w:val="superscript"/>
          </w:rPr>
          <w:delText>16</w:delText>
        </w:r>
        <w:r w:rsidRPr="00323252">
          <w:rPr>
            <w:strike/>
            <w:vertAlign w:val="superscript"/>
          </w:rPr>
          <w:delText>)</w:delText>
        </w:r>
      </w:del>
      <w:r w:rsidRPr="00A74D9E">
        <w:rPr>
          <w:strike/>
        </w:rPr>
        <w:t xml:space="preserve"> a </w:t>
      </w:r>
      <w:r w:rsidRPr="00323252">
        <w:rPr>
          <w:strike/>
        </w:rPr>
        <w:t>zvláštního právního předpisu</w:t>
      </w:r>
      <w:ins w:id="170" w:author="Huleš Jan, JUDr." w:date="2013-11-29T13:07:00Z">
        <w:r w:rsidRPr="001C0FD2">
          <w:rPr>
            <w:strike/>
          </w:rPr>
          <w:t>.</w:t>
        </w:r>
        <w:r w:rsidRPr="001C0FD2">
          <w:rPr>
            <w:strike/>
            <w:vertAlign w:val="superscript"/>
          </w:rPr>
          <w:t>16</w:t>
        </w:r>
        <w:r w:rsidRPr="00323252">
          <w:rPr>
            <w:strike/>
            <w:vertAlign w:val="superscript"/>
          </w:rPr>
          <w:t>)</w:t>
        </w:r>
      </w:ins>
      <w:r>
        <w:t xml:space="preserve"> </w:t>
      </w:r>
      <w:r w:rsidRPr="00307807">
        <w:rPr>
          <w:b/>
        </w:rPr>
        <w:t>zákona o obchodních korporacích</w:t>
      </w:r>
      <w:r>
        <w:rPr>
          <w:b/>
        </w:rPr>
        <w:t xml:space="preserve"> </w:t>
      </w:r>
      <w:r w:rsidRPr="00DD757B">
        <w:rPr>
          <w:b/>
        </w:rPr>
        <w:t xml:space="preserve">a zákona </w:t>
      </w:r>
      <w:del w:id="171" w:author="Huleš Jan, JUDr." w:date="2013-11-29T13:07:00Z">
        <w:r w:rsidRPr="00DD757B">
          <w:rPr>
            <w:b/>
          </w:rPr>
          <w:delText>upravujícího</w:delText>
        </w:r>
      </w:del>
      <w:ins w:id="172" w:author="Huleš Jan, JUDr." w:date="2013-11-29T13:07:00Z">
        <w:r w:rsidRPr="00DD757B">
          <w:rPr>
            <w:b/>
          </w:rPr>
          <w:t>o</w:t>
        </w:r>
      </w:ins>
      <w:r w:rsidRPr="00DD757B">
        <w:rPr>
          <w:b/>
        </w:rPr>
        <w:t xml:space="preserve"> pojišťovnictví</w:t>
      </w:r>
      <w:r w:rsidRPr="001C0FD2">
        <w:rPr>
          <w:b/>
        </w:rPr>
        <w:t>.</w:t>
      </w:r>
      <w:r w:rsidRPr="00307807">
        <w:t xml:space="preserve"> V případě obchodních společností jde o základní kapitál do obchodního rejstříku zapsaný nebo i povinně nezapisovaný. V případě družstev jde o základní kapitál do obchodního rejstříku zapsaný nebo i nezapsaný. V podpoložce a) se uvádějí změny základního kapitálu obchodních společností před zápisem těchto změn do obchodního rejstříku. </w:t>
      </w:r>
    </w:p>
    <w:p w:rsidR="000B77FA" w:rsidRPr="00307807" w:rsidRDefault="000B77FA" w:rsidP="0092392E">
      <w:pPr>
        <w:widowControl w:val="0"/>
        <w:autoSpaceDE w:val="0"/>
        <w:autoSpaceDN w:val="0"/>
        <w:adjustRightInd w:val="0"/>
      </w:pPr>
      <w:r w:rsidRPr="00307807">
        <w:t xml:space="preserve"> </w:t>
      </w:r>
    </w:p>
    <w:p w:rsidR="000B77FA" w:rsidRPr="005979E0" w:rsidRDefault="000B77FA" w:rsidP="0092392E">
      <w:pPr>
        <w:widowControl w:val="0"/>
        <w:autoSpaceDE w:val="0"/>
        <w:autoSpaceDN w:val="0"/>
        <w:adjustRightInd w:val="0"/>
        <w:jc w:val="both"/>
      </w:pPr>
      <w:r w:rsidRPr="00307807">
        <w:tab/>
        <w:t xml:space="preserve">(3) Položka "A.II. Emisní ážio" obsahuje rozdíl mezi emisním kursem a jmenovitou hodnotou akcií podle </w:t>
      </w:r>
      <w:hyperlink r:id="rId45" w:history="1">
        <w:r w:rsidRPr="00307807">
          <w:rPr>
            <w:strike/>
          </w:rPr>
          <w:t>obchodního zákoníku</w:t>
        </w:r>
      </w:hyperlink>
      <w:r w:rsidRPr="005979E0">
        <w:rPr>
          <w:strike/>
        </w:rPr>
        <w:t>.</w:t>
      </w:r>
      <w:r w:rsidRPr="005979E0">
        <w:rPr>
          <w:strike/>
          <w:vertAlign w:val="superscript"/>
        </w:rPr>
        <w:t>36)</w:t>
      </w:r>
      <w:r w:rsidRPr="00307807">
        <w:t xml:space="preserve"> </w:t>
      </w:r>
      <w:r w:rsidRPr="00307807">
        <w:rPr>
          <w:b/>
        </w:rPr>
        <w:t>zákona o obchodních korporacích</w:t>
      </w:r>
      <w:r w:rsidRPr="00307807">
        <w:rPr>
          <w:b/>
          <w:vertAlign w:val="superscript"/>
        </w:rPr>
        <w:t>36)</w:t>
      </w:r>
      <w:r>
        <w:rPr>
          <w:b/>
        </w:rPr>
        <w:t>.</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(4) Položka "A.III. Rezervní fond na nové ocenění" se uvádí jen v případě, že jeho použití vyplývá ze zvláštního právního předpisu.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ab/>
        <w:t xml:space="preserve">(5) Položka "A.IV. Ostatní kapitálové fondy" obsahuje fondy, které se vytvářejí z jiného zdroje než ze zisku v účetnictví účetní jednotky, nestanoví-li zvláštní právní předpis jinak, s výjimkou Rezervního fondu na nové ocenění, který se uvádí v položce "A.III. Rezervní fond na nové ocenění". Tyto fondy se uvádějí zvlášť v jednotlivých podpoložkách této položky. V této položce se uvádějí také dotace nebo zdroje z bezúplatných plnění nebo oceňovací rozdíly z ocenění reálnou hodnotou.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(6) Položka "A.V. Rezervní fond a ostatní fondy ze zisku" obsahuje rezervní fond, popřípadě jiné fondy vytvářené podle </w:t>
      </w:r>
      <w:r w:rsidRPr="00307807">
        <w:rPr>
          <w:strike/>
        </w:rPr>
        <w:t>obchodního zákoníku</w:t>
      </w:r>
      <w:r w:rsidRPr="00307807">
        <w:t xml:space="preserve"> </w:t>
      </w:r>
      <w:r w:rsidRPr="00307807">
        <w:rPr>
          <w:b/>
        </w:rPr>
        <w:t>zákona o obchodních korporacích</w:t>
      </w:r>
      <w:r w:rsidRPr="00307807">
        <w:t xml:space="preserve"> a ostatní fondy, které se vytvářejí ze zisku v účetnictví účetní jednotky. </w:t>
      </w:r>
    </w:p>
    <w:p w:rsidR="000B77FA" w:rsidRDefault="000B77FA" w:rsidP="0092392E">
      <w:pPr>
        <w:widowControl w:val="0"/>
        <w:autoSpaceDE w:val="0"/>
        <w:autoSpaceDN w:val="0"/>
        <w:adjustRightInd w:val="0"/>
        <w:jc w:val="center"/>
      </w:pPr>
    </w:p>
    <w:p w:rsidR="000B77FA" w:rsidRDefault="000B77FA" w:rsidP="002868CF">
      <w:pPr>
        <w:widowControl w:val="0"/>
        <w:autoSpaceDE w:val="0"/>
        <w:autoSpaceDN w:val="0"/>
        <w:adjustRightInd w:val="0"/>
        <w:jc w:val="center"/>
        <w:rPr>
          <w:ins w:id="173" w:author="Huleš Jan, JUDr." w:date="2013-11-29T13:07:00Z"/>
        </w:rPr>
      </w:pPr>
      <w:r>
        <w:t xml:space="preserve">§ </w:t>
      </w:r>
      <w:ins w:id="174" w:author="Huleš Jan, JUDr." w:date="2013-11-29T13:07:00Z">
        <w:r>
          <w:t>16</w:t>
        </w:r>
      </w:ins>
    </w:p>
    <w:p w:rsidR="000B77FA" w:rsidRDefault="000B77FA" w:rsidP="002868CF">
      <w:pPr>
        <w:widowControl w:val="0"/>
        <w:autoSpaceDE w:val="0"/>
        <w:autoSpaceDN w:val="0"/>
        <w:adjustRightInd w:val="0"/>
        <w:jc w:val="center"/>
        <w:rPr>
          <w:ins w:id="175" w:author="Huleš Jan, JUDr." w:date="2013-11-29T13:07:00Z"/>
        </w:rPr>
      </w:pPr>
    </w:p>
    <w:p w:rsidR="000B77FA" w:rsidRDefault="000B77FA" w:rsidP="002868CF">
      <w:pPr>
        <w:widowControl w:val="0"/>
        <w:autoSpaceDE w:val="0"/>
        <w:autoSpaceDN w:val="0"/>
        <w:adjustRightInd w:val="0"/>
        <w:jc w:val="both"/>
        <w:rPr>
          <w:ins w:id="176" w:author="Huleš Jan, JUDr." w:date="2013-11-29T13:07:00Z"/>
        </w:rPr>
      </w:pPr>
      <w:ins w:id="177" w:author="Huleš Jan, JUDr." w:date="2013-11-29T13:07:00Z">
        <w:r>
          <w:tab/>
          <w:t>(1) Souhrnná položka "C. Technické rezervy" obsahuje technické rezervy podle zvláštního právního předpisu.1a)</w:t>
        </w:r>
      </w:ins>
    </w:p>
    <w:p w:rsidR="000B77FA" w:rsidRDefault="000B77FA" w:rsidP="002868CF">
      <w:pPr>
        <w:widowControl w:val="0"/>
        <w:autoSpaceDE w:val="0"/>
        <w:autoSpaceDN w:val="0"/>
        <w:adjustRightInd w:val="0"/>
        <w:jc w:val="both"/>
        <w:rPr>
          <w:ins w:id="178" w:author="Huleš Jan, JUDr." w:date="2013-11-29T13:07:00Z"/>
        </w:rPr>
      </w:pPr>
      <w:ins w:id="179" w:author="Huleš Jan, JUDr." w:date="2013-11-29T13:07:00Z">
        <w:r>
          <w:t xml:space="preserve"> </w:t>
        </w:r>
      </w:ins>
    </w:p>
    <w:p w:rsidR="000B77FA" w:rsidRDefault="000B77FA" w:rsidP="002868CF">
      <w:pPr>
        <w:widowControl w:val="0"/>
        <w:autoSpaceDE w:val="0"/>
        <w:autoSpaceDN w:val="0"/>
        <w:adjustRightInd w:val="0"/>
        <w:jc w:val="both"/>
        <w:rPr>
          <w:ins w:id="180" w:author="Huleš Jan, JUDr." w:date="2013-11-29T13:07:00Z"/>
        </w:rPr>
      </w:pPr>
      <w:ins w:id="181" w:author="Huleš Jan, JUDr." w:date="2013-11-29T13:07:00Z">
        <w:r>
          <w:tab/>
          <w:t>(2) Položky a podpoložky C.1.a), C.2.a), C.3.a), C.4.a), C.6.a), C.7.a), C.8.a) a D.a) pasiv obsahují hrubou výši technických rezerv před jejich snížením o podíl zajišťovatelů.</w:t>
        </w:r>
      </w:ins>
    </w:p>
    <w:p w:rsidR="000B77FA" w:rsidRDefault="000B77FA" w:rsidP="002868CF">
      <w:pPr>
        <w:widowControl w:val="0"/>
        <w:autoSpaceDE w:val="0"/>
        <w:autoSpaceDN w:val="0"/>
        <w:adjustRightInd w:val="0"/>
        <w:jc w:val="both"/>
        <w:rPr>
          <w:ins w:id="182" w:author="Huleš Jan, JUDr." w:date="2013-11-29T13:07:00Z"/>
        </w:rPr>
      </w:pPr>
      <w:ins w:id="183" w:author="Huleš Jan, JUDr." w:date="2013-11-29T13:07:00Z">
        <w:r>
          <w:t xml:space="preserve"> </w:t>
        </w:r>
      </w:ins>
    </w:p>
    <w:p w:rsidR="000B77FA" w:rsidRDefault="000B77FA" w:rsidP="002868CF">
      <w:pPr>
        <w:widowControl w:val="0"/>
        <w:autoSpaceDE w:val="0"/>
        <w:autoSpaceDN w:val="0"/>
        <w:adjustRightInd w:val="0"/>
        <w:jc w:val="both"/>
        <w:rPr>
          <w:ins w:id="184" w:author="Huleš Jan, JUDr." w:date="2013-11-29T13:07:00Z"/>
        </w:rPr>
      </w:pPr>
      <w:ins w:id="185" w:author="Huleš Jan, JUDr." w:date="2013-11-29T13:07:00Z">
        <w:r>
          <w:tab/>
          <w:t>(3) Položky a podpoložky C.1.b), C.2.b), C.3.b), C.4.b), C.6.b), C.7.b), C.8.b) a D.b) pasiv obsahují podíl zajišťovatelů podle zajišťovací smlouvy,36a) o který se vždy snižuje hrubá výše technických rezerv.</w:t>
        </w:r>
      </w:ins>
    </w:p>
    <w:p w:rsidR="000B77FA" w:rsidRDefault="000B77FA" w:rsidP="002868CF">
      <w:pPr>
        <w:widowControl w:val="0"/>
        <w:autoSpaceDE w:val="0"/>
        <w:autoSpaceDN w:val="0"/>
        <w:adjustRightInd w:val="0"/>
        <w:jc w:val="both"/>
        <w:rPr>
          <w:ins w:id="186" w:author="Huleš Jan, JUDr." w:date="2013-11-29T13:07:00Z"/>
        </w:rPr>
      </w:pPr>
      <w:ins w:id="187" w:author="Huleš Jan, JUDr." w:date="2013-11-29T13:07:00Z">
        <w:r>
          <w:t xml:space="preserve"> </w:t>
        </w:r>
      </w:ins>
    </w:p>
    <w:p w:rsidR="000B77FA" w:rsidRDefault="000B77FA" w:rsidP="002868CF">
      <w:pPr>
        <w:widowControl w:val="0"/>
        <w:autoSpaceDE w:val="0"/>
        <w:autoSpaceDN w:val="0"/>
        <w:adjustRightInd w:val="0"/>
        <w:jc w:val="both"/>
        <w:rPr>
          <w:ins w:id="188" w:author="Huleš Jan, JUDr." w:date="2013-11-29T13:07:00Z"/>
        </w:rPr>
      </w:pPr>
      <w:ins w:id="189" w:author="Huleš Jan, JUDr." w:date="2013-11-29T13:07:00Z">
        <w:r>
          <w:tab/>
          <w:t>(4) Pokud jde o položku "C.1. Rezerva na nezasloužené pojistné", podíl zajišťovatele se stanoví stejnými způsoby tvorby jako v případě samotné rezervy 37) a podle zajistné smlouvy a zahrnuje částku představující podíl předepsaného hrubého pojistného, které má být přiřazeno k následujícímu účetnímu období či k pozdějším účetním obdobím. Rezerva se vytváří podle zvláštního právního předpisu1a) rovněž na nezasloužené zajistné</w:t>
        </w:r>
      </w:ins>
    </w:p>
    <w:p w:rsidR="000B77FA" w:rsidRDefault="000B77FA" w:rsidP="002868CF">
      <w:pPr>
        <w:widowControl w:val="0"/>
        <w:autoSpaceDE w:val="0"/>
        <w:autoSpaceDN w:val="0"/>
        <w:adjustRightInd w:val="0"/>
        <w:jc w:val="both"/>
        <w:rPr>
          <w:ins w:id="190" w:author="Huleš Jan, JUDr." w:date="2013-11-29T13:07:00Z"/>
        </w:rPr>
      </w:pPr>
      <w:ins w:id="191" w:author="Huleš Jan, JUDr." w:date="2013-11-29T13:07:00Z">
        <w:r>
          <w:t xml:space="preserve"> </w:t>
        </w:r>
      </w:ins>
    </w:p>
    <w:p w:rsidR="000B77FA" w:rsidRDefault="000B77FA" w:rsidP="002868CF">
      <w:pPr>
        <w:widowControl w:val="0"/>
        <w:autoSpaceDE w:val="0"/>
        <w:autoSpaceDN w:val="0"/>
        <w:adjustRightInd w:val="0"/>
        <w:jc w:val="both"/>
        <w:rPr>
          <w:ins w:id="192" w:author="Huleš Jan, JUDr." w:date="2013-11-29T13:07:00Z"/>
        </w:rPr>
      </w:pPr>
      <w:ins w:id="193" w:author="Huleš Jan, JUDr." w:date="2013-11-29T13:07:00Z">
        <w:r>
          <w:tab/>
          <w:t>(5) Položka "C.5. Vyrovnávací rezerva" nevstupuje do zajištění, nestanoví-li jinak zvláštní právní předpis.1a) K účelu, ke kterému se používá tato rezerva nelze použít fondy uváděné v položkách "A.IV. Ostatní kapitálové fondy" a "A.V. Rezervní fond a ostatní fondy ze zisku" pasiv ani zdroje uváděné v položkách "A.VI. Nerozdělený zisk minulých účetních období nebo neuhrazená ztráta minulých účetních období" a "A.VII. Zisk nebo ztráta běžného účetního období" pasiv.</w:t>
        </w:r>
      </w:ins>
    </w:p>
    <w:p w:rsidR="000B77FA" w:rsidRDefault="000B77FA" w:rsidP="002868CF">
      <w:pPr>
        <w:widowControl w:val="0"/>
        <w:autoSpaceDE w:val="0"/>
        <w:autoSpaceDN w:val="0"/>
        <w:adjustRightInd w:val="0"/>
        <w:jc w:val="both"/>
        <w:rPr>
          <w:ins w:id="194" w:author="Huleš Jan, JUDr." w:date="2013-11-29T13:07:00Z"/>
        </w:rPr>
      </w:pPr>
      <w:ins w:id="195" w:author="Huleš Jan, JUDr." w:date="2013-11-29T13:07:00Z">
        <w:r>
          <w:t xml:space="preserve"> </w:t>
        </w:r>
      </w:ins>
    </w:p>
    <w:p w:rsidR="000B77FA" w:rsidRPr="00E145D9" w:rsidRDefault="000B77FA" w:rsidP="002868CF">
      <w:pPr>
        <w:widowControl w:val="0"/>
        <w:autoSpaceDE w:val="0"/>
        <w:autoSpaceDN w:val="0"/>
        <w:adjustRightInd w:val="0"/>
        <w:jc w:val="both"/>
        <w:rPr>
          <w:ins w:id="196" w:author="Huleš Jan, JUDr." w:date="2013-11-29T13:07:00Z"/>
          <w:vertAlign w:val="superscript"/>
        </w:rPr>
      </w:pPr>
      <w:ins w:id="197" w:author="Huleš Jan, JUDr." w:date="2013-11-29T13:07:00Z">
        <w:r>
          <w:tab/>
          <w:t>(6) Položka "C.6. Ostatní technické rezervy", nejsou-li zahrnuty v položce "C.1. Rezerva na nezasloužené pojistné" nebo "C.2. Rezerva pojistného životních pojištění" anebo "C.7. Rezerva na splnění závazků z použité technické úrokové míry a ostatních početních parametrů" pasiv, obsahuje rezervu na nedostatečnost pojistného nebo jiné rezervy, pokud byly schváleny podle zvláštního právního předpisu.</w:t>
        </w:r>
        <w:r w:rsidRPr="00E145D9">
          <w:rPr>
            <w:vertAlign w:val="superscript"/>
          </w:rPr>
          <w:t>38)</w:t>
        </w:r>
      </w:ins>
    </w:p>
    <w:p w:rsidR="000B77FA" w:rsidRDefault="000B77FA" w:rsidP="002868CF">
      <w:pPr>
        <w:widowControl w:val="0"/>
        <w:autoSpaceDE w:val="0"/>
        <w:autoSpaceDN w:val="0"/>
        <w:adjustRightInd w:val="0"/>
        <w:jc w:val="both"/>
        <w:rPr>
          <w:ins w:id="198" w:author="Huleš Jan, JUDr." w:date="2013-11-29T13:07:00Z"/>
        </w:rPr>
      </w:pPr>
      <w:ins w:id="199" w:author="Huleš Jan, JUDr." w:date="2013-11-29T13:07:00Z">
        <w:r>
          <w:t xml:space="preserve"> </w:t>
        </w:r>
      </w:ins>
    </w:p>
    <w:p w:rsidR="000B77FA" w:rsidRDefault="000B77FA" w:rsidP="002868CF">
      <w:pPr>
        <w:widowControl w:val="0"/>
        <w:autoSpaceDE w:val="0"/>
        <w:autoSpaceDN w:val="0"/>
        <w:adjustRightInd w:val="0"/>
        <w:jc w:val="both"/>
        <w:rPr>
          <w:ins w:id="200" w:author="Huleš Jan, JUDr." w:date="2013-11-29T13:07:00Z"/>
        </w:rPr>
      </w:pPr>
      <w:ins w:id="201" w:author="Huleš Jan, JUDr." w:date="2013-11-29T13:07:00Z">
        <w:r>
          <w:tab/>
          <w:t>(7) Položka "C.7. Rezerva na splnění závazků z použité technické úrokové míry a ostatních početních parametrů" obsahuje technickou rezervu podle zvláštního právního předpisu.37a)</w:t>
        </w:r>
      </w:ins>
    </w:p>
    <w:p w:rsidR="000B77FA" w:rsidRDefault="000B77FA" w:rsidP="002868CF">
      <w:pPr>
        <w:widowControl w:val="0"/>
        <w:autoSpaceDE w:val="0"/>
        <w:autoSpaceDN w:val="0"/>
        <w:adjustRightInd w:val="0"/>
        <w:jc w:val="both"/>
        <w:rPr>
          <w:ins w:id="202" w:author="Huleš Jan, JUDr." w:date="2013-11-29T13:07:00Z"/>
        </w:rPr>
      </w:pPr>
      <w:ins w:id="203" w:author="Huleš Jan, JUDr." w:date="2013-11-29T13:07:00Z">
        <w:r>
          <w:t xml:space="preserve"> </w:t>
        </w:r>
      </w:ins>
    </w:p>
    <w:p w:rsidR="000B77FA" w:rsidRDefault="000B77FA" w:rsidP="002868CF">
      <w:pPr>
        <w:widowControl w:val="0"/>
        <w:autoSpaceDE w:val="0"/>
        <w:autoSpaceDN w:val="0"/>
        <w:adjustRightInd w:val="0"/>
        <w:jc w:val="both"/>
        <w:rPr>
          <w:ins w:id="204" w:author="Huleš Jan, JUDr." w:date="2013-11-29T13:07:00Z"/>
        </w:rPr>
      </w:pPr>
      <w:ins w:id="205" w:author="Huleš Jan, JUDr." w:date="2013-11-29T13:07:00Z">
        <w:r>
          <w:tab/>
          <w:t>(8) Položka "C.9. Rezerva na závazky Kanceláře" obsahuje technickou rezervu podle zvláštního právního předpisu37b). Ustanovení odstavců 2 a 3 platí přiměřeně.</w:t>
        </w:r>
      </w:ins>
    </w:p>
    <w:p w:rsidR="000B77FA" w:rsidRDefault="000B77FA" w:rsidP="002868CF">
      <w:pPr>
        <w:widowControl w:val="0"/>
        <w:autoSpaceDE w:val="0"/>
        <w:autoSpaceDN w:val="0"/>
        <w:adjustRightInd w:val="0"/>
        <w:jc w:val="both"/>
        <w:rPr>
          <w:ins w:id="206" w:author="Huleš Jan, JUDr." w:date="2013-11-29T13:07:00Z"/>
        </w:rPr>
      </w:pPr>
      <w:ins w:id="207" w:author="Huleš Jan, JUDr." w:date="2013-11-29T13:07:00Z">
        <w:r>
          <w:t xml:space="preserve"> </w:t>
        </w:r>
      </w:ins>
    </w:p>
    <w:p w:rsidR="000B77FA" w:rsidRDefault="000B77FA" w:rsidP="002868CF">
      <w:pPr>
        <w:widowControl w:val="0"/>
        <w:autoSpaceDE w:val="0"/>
        <w:autoSpaceDN w:val="0"/>
        <w:adjustRightInd w:val="0"/>
        <w:jc w:val="both"/>
        <w:rPr>
          <w:ins w:id="208" w:author="Huleš Jan, JUDr." w:date="2013-11-29T13:07:00Z"/>
        </w:rPr>
      </w:pPr>
      <w:ins w:id="209" w:author="Huleš Jan, JUDr." w:date="2013-11-29T13:07:00Z">
        <w:r>
          <w:tab/>
          <w:t>(9) Položka "D. Technická rezerva životního pojištění, je-li nositelem investičního rizika pojistník" obsahuje rezervu podle zvláštního právního předpisu,39) která se vztahuje k položce "D. Finanční umístění životního pojištění, je-li nositelem investičního rizika pojistník" aktiv. Uvádí se zde také technické rezervy vytvořené ke krytí závazků organizátora tontiny vůči členům tohoto sdružení, jak je uvedeno v položce D. aktiv.</w:t>
        </w:r>
      </w:ins>
    </w:p>
    <w:p w:rsidR="000B77FA" w:rsidRDefault="000B77FA" w:rsidP="002868CF">
      <w:pPr>
        <w:widowControl w:val="0"/>
        <w:autoSpaceDE w:val="0"/>
        <w:autoSpaceDN w:val="0"/>
        <w:adjustRightInd w:val="0"/>
        <w:jc w:val="both"/>
        <w:rPr>
          <w:ins w:id="210" w:author="Huleš Jan, JUDr." w:date="2013-11-29T13:07:00Z"/>
        </w:rPr>
      </w:pPr>
      <w:ins w:id="211" w:author="Huleš Jan, JUDr." w:date="2013-11-29T13:07:00Z">
        <w:r>
          <w:t xml:space="preserve"> </w:t>
        </w:r>
      </w:ins>
    </w:p>
    <w:p w:rsidR="000B77FA" w:rsidRDefault="000B77FA" w:rsidP="002868CF">
      <w:pPr>
        <w:widowControl w:val="0"/>
        <w:autoSpaceDE w:val="0"/>
        <w:autoSpaceDN w:val="0"/>
        <w:adjustRightInd w:val="0"/>
        <w:jc w:val="both"/>
        <w:rPr>
          <w:ins w:id="212" w:author="Huleš Jan, JUDr." w:date="2013-11-29T13:07:00Z"/>
        </w:rPr>
      </w:pPr>
      <w:ins w:id="213" w:author="Huleš Jan, JUDr." w:date="2013-11-29T13:07:00Z">
        <w:r>
          <w:tab/>
          <w:t>(10) Položka "F. Depozita při pasivním zajištění" obsahuje</w:t>
        </w:r>
      </w:ins>
    </w:p>
    <w:p w:rsidR="000B77FA" w:rsidRDefault="000B77FA" w:rsidP="002868CF">
      <w:pPr>
        <w:widowControl w:val="0"/>
        <w:autoSpaceDE w:val="0"/>
        <w:autoSpaceDN w:val="0"/>
        <w:adjustRightInd w:val="0"/>
        <w:jc w:val="both"/>
        <w:rPr>
          <w:ins w:id="214" w:author="Huleš Jan, JUDr." w:date="2013-11-29T13:07:00Z"/>
        </w:rPr>
      </w:pPr>
      <w:ins w:id="215" w:author="Huleš Jan, JUDr." w:date="2013-11-29T13:07:00Z">
        <w:r>
          <w:t xml:space="preserve"> </w:t>
        </w:r>
      </w:ins>
    </w:p>
    <w:p w:rsidR="000B77FA" w:rsidRDefault="000B77FA" w:rsidP="002868CF">
      <w:pPr>
        <w:widowControl w:val="0"/>
        <w:autoSpaceDE w:val="0"/>
        <w:autoSpaceDN w:val="0"/>
        <w:adjustRightInd w:val="0"/>
        <w:jc w:val="both"/>
        <w:rPr>
          <w:ins w:id="216" w:author="Huleš Jan, JUDr." w:date="2013-11-29T13:07:00Z"/>
        </w:rPr>
      </w:pPr>
      <w:ins w:id="217" w:author="Huleš Jan, JUDr." w:date="2013-11-29T13:07:00Z">
        <w:r>
          <w:t xml:space="preserve">a) v rozvaze </w:t>
        </w:r>
        <w:r w:rsidRPr="002756F9">
          <w:rPr>
            <w:strike/>
          </w:rPr>
          <w:t>(bilanci)</w:t>
        </w:r>
        <w:r>
          <w:t xml:space="preserve"> prvopojistitele </w:t>
        </w:r>
        <w:r w:rsidRPr="00B51A68">
          <w:rPr>
            <w:strike/>
          </w:rPr>
          <w:t>závazky</w:t>
        </w:r>
        <w:r w:rsidRPr="00B51A68">
          <w:t xml:space="preserve"> </w:t>
        </w:r>
        <w:r w:rsidRPr="00B51A68">
          <w:rPr>
            <w:b/>
          </w:rPr>
          <w:t>dluhy</w:t>
        </w:r>
        <w:r>
          <w:t xml:space="preserve"> ze záručních depozit složených u prvopojistitele zajišťovatelem nebo od něj převzatých podle smlouvy o zajištění,</w:t>
        </w:r>
      </w:ins>
    </w:p>
    <w:p w:rsidR="000B77FA" w:rsidRDefault="000B77FA" w:rsidP="002868CF">
      <w:pPr>
        <w:widowControl w:val="0"/>
        <w:autoSpaceDE w:val="0"/>
        <w:autoSpaceDN w:val="0"/>
        <w:adjustRightInd w:val="0"/>
        <w:jc w:val="both"/>
        <w:rPr>
          <w:ins w:id="218" w:author="Huleš Jan, JUDr." w:date="2013-11-29T13:07:00Z"/>
        </w:rPr>
      </w:pPr>
      <w:ins w:id="219" w:author="Huleš Jan, JUDr." w:date="2013-11-29T13:07:00Z">
        <w:r>
          <w:t xml:space="preserve"> </w:t>
        </w:r>
      </w:ins>
    </w:p>
    <w:p w:rsidR="000B77FA" w:rsidRDefault="000B77FA" w:rsidP="002868CF">
      <w:pPr>
        <w:widowControl w:val="0"/>
        <w:autoSpaceDE w:val="0"/>
        <w:autoSpaceDN w:val="0"/>
        <w:adjustRightInd w:val="0"/>
        <w:jc w:val="both"/>
        <w:rPr>
          <w:ins w:id="220" w:author="Huleš Jan, JUDr." w:date="2013-11-29T13:07:00Z"/>
        </w:rPr>
      </w:pPr>
      <w:ins w:id="221" w:author="Huleš Jan, JUDr." w:date="2013-11-29T13:07:00Z">
        <w:r>
          <w:t xml:space="preserve">b) částky podle písmene a) nelze vzájemně zúčtovat s jinými </w:t>
        </w:r>
        <w:r w:rsidRPr="00B51A68">
          <w:rPr>
            <w:strike/>
          </w:rPr>
          <w:t>závazky</w:t>
        </w:r>
        <w:r w:rsidRPr="00B51A68">
          <w:t xml:space="preserve"> </w:t>
        </w:r>
        <w:r w:rsidRPr="00B51A68">
          <w:rPr>
            <w:b/>
          </w:rPr>
          <w:t>dluhy</w:t>
        </w:r>
        <w:r>
          <w:t xml:space="preserve"> prvopojistitele vůči zajišťovateli, ani je nelze takto zúčtovat s pohledávkami prvopojistitele za zajišťovatelem,</w:t>
        </w:r>
      </w:ins>
    </w:p>
    <w:p w:rsidR="000B77FA" w:rsidRDefault="000B77FA" w:rsidP="002868CF">
      <w:pPr>
        <w:widowControl w:val="0"/>
        <w:autoSpaceDE w:val="0"/>
        <w:autoSpaceDN w:val="0"/>
        <w:adjustRightInd w:val="0"/>
        <w:jc w:val="both"/>
        <w:rPr>
          <w:ins w:id="222" w:author="Huleš Jan, JUDr." w:date="2013-11-29T13:07:00Z"/>
        </w:rPr>
      </w:pPr>
      <w:ins w:id="223" w:author="Huleš Jan, JUDr." w:date="2013-11-29T13:07:00Z">
        <w:r>
          <w:t xml:space="preserve"> </w:t>
        </w:r>
      </w:ins>
    </w:p>
    <w:p w:rsidR="000B77FA" w:rsidRDefault="000B77FA" w:rsidP="002868CF">
      <w:pPr>
        <w:widowControl w:val="0"/>
        <w:autoSpaceDE w:val="0"/>
        <w:autoSpaceDN w:val="0"/>
        <w:adjustRightInd w:val="0"/>
        <w:jc w:val="both"/>
        <w:rPr>
          <w:ins w:id="224" w:author="Huleš Jan, JUDr." w:date="2013-11-29T13:07:00Z"/>
        </w:rPr>
      </w:pPr>
      <w:ins w:id="225" w:author="Huleš Jan, JUDr." w:date="2013-11-29T13:07:00Z">
        <w:r>
          <w:t>c) pokud prvopojistitel přijal záruku v podobě cenných papírů, které byly převedeny do jeho majetku, vyjadřuje tato položka částku, kterou prvopojistitel dluží zajišťovateli z titulu této záruky.</w:t>
        </w:r>
      </w:ins>
    </w:p>
    <w:p w:rsidR="000B77FA" w:rsidRDefault="000B77FA" w:rsidP="002868CF">
      <w:pPr>
        <w:widowControl w:val="0"/>
        <w:autoSpaceDE w:val="0"/>
        <w:autoSpaceDN w:val="0"/>
        <w:adjustRightInd w:val="0"/>
        <w:jc w:val="both"/>
        <w:rPr>
          <w:ins w:id="226" w:author="Huleš Jan, JUDr." w:date="2013-11-29T13:07:00Z"/>
        </w:rPr>
      </w:pPr>
      <w:ins w:id="227" w:author="Huleš Jan, JUDr." w:date="2013-11-29T13:07:00Z">
        <w:r>
          <w:t>Depozita při pasivním zajištění zahrnují i naběhlé příslušenství.</w:t>
        </w:r>
      </w:ins>
    </w:p>
    <w:p w:rsidR="000B77FA" w:rsidRDefault="000B77FA" w:rsidP="002868CF">
      <w:pPr>
        <w:widowControl w:val="0"/>
        <w:autoSpaceDE w:val="0"/>
        <w:autoSpaceDN w:val="0"/>
        <w:adjustRightInd w:val="0"/>
        <w:jc w:val="both"/>
        <w:rPr>
          <w:ins w:id="228" w:author="Huleš Jan, JUDr." w:date="2013-11-29T13:07:00Z"/>
        </w:rPr>
      </w:pPr>
    </w:p>
    <w:p w:rsidR="000B77FA" w:rsidRDefault="000B77FA" w:rsidP="0092392E">
      <w:pPr>
        <w:widowControl w:val="0"/>
        <w:autoSpaceDE w:val="0"/>
        <w:autoSpaceDN w:val="0"/>
        <w:adjustRightInd w:val="0"/>
        <w:jc w:val="center"/>
        <w:rPr>
          <w:ins w:id="229" w:author="Huleš Jan, JUDr." w:date="2013-11-29T13:07:00Z"/>
        </w:rPr>
      </w:pPr>
    </w:p>
    <w:p w:rsidR="000B77FA" w:rsidRPr="00307807" w:rsidRDefault="000B77FA" w:rsidP="0092392E">
      <w:pPr>
        <w:widowControl w:val="0"/>
        <w:autoSpaceDE w:val="0"/>
        <w:autoSpaceDN w:val="0"/>
        <w:adjustRightInd w:val="0"/>
        <w:jc w:val="center"/>
      </w:pPr>
      <w:ins w:id="230" w:author="Huleš Jan, JUDr." w:date="2013-11-29T13:07:00Z">
        <w:r w:rsidRPr="00307807">
          <w:t xml:space="preserve">§ </w:t>
        </w:r>
      </w:ins>
      <w:r w:rsidRPr="00307807">
        <w:t xml:space="preserve">17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ab/>
        <w:t xml:space="preserve">(1) Souhrnná položka "E. Rezervy" obsahuje z rezerv podle </w:t>
      </w:r>
      <w:hyperlink r:id="rId46" w:history="1">
        <w:r w:rsidRPr="00307807">
          <w:t>§ 26 odst. 3 zákona</w:t>
        </w:r>
      </w:hyperlink>
      <w:r w:rsidRPr="00307807">
        <w:t xml:space="preserve"> rezervu na důchody a podobné závazky, rezervu na daň z příjmů, rezervu na rizika a ztráty a rezervu na restrukturalizaci.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(2) Položka "E.1. Rezerva na důchody a podobné závazky" obsahuje tuto rezervu, pokud závazek účetní jednotky vyplácet zaměstnancům důchody nebo podobné požitky vyplývá ze smlouvy nebo ze zvláštního právního předpisu.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(3) Položka "E.2. Rezerva na daně" obsahuje rezervu, která se vytváří ve výši odhadu daňové povinnosti ze splatné daně z příjmů právnických osob ke konci rozvahového dne nebo k jinému okamžiku, ke kterému se účetní závěrka sestavuje; k použití rezervy dochází k okamžiku podání daňového přiznání za uvedenou daň.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(4) Položka "E.3. Ostatní rezervy" obsahuje rezervu na rizika a ztráty a rezervu na restrukturalizaci: </w:t>
      </w:r>
    </w:p>
    <w:p w:rsidR="000B77FA" w:rsidRPr="00307807" w:rsidRDefault="000B77FA" w:rsidP="0092392E">
      <w:pPr>
        <w:widowControl w:val="0"/>
        <w:autoSpaceDE w:val="0"/>
        <w:autoSpaceDN w:val="0"/>
        <w:adjustRightInd w:val="0"/>
        <w:jc w:val="both"/>
      </w:pPr>
      <w:r w:rsidRPr="00307807">
        <w:t xml:space="preserve"> </w:t>
      </w:r>
    </w:p>
    <w:p w:rsidR="000B77FA" w:rsidRPr="00307807" w:rsidRDefault="000B77FA" w:rsidP="0092392E">
      <w:pPr>
        <w:widowControl w:val="0"/>
        <w:autoSpaceDE w:val="0"/>
        <w:autoSpaceDN w:val="0"/>
        <w:adjustRightInd w:val="0"/>
        <w:jc w:val="both"/>
      </w:pPr>
      <w:r w:rsidRPr="00307807">
        <w:t xml:space="preserve">a) Rezerva na rizika a ztráty se vytváří, jen jsou-li rizika a ztráty spojeny s uzavřenými smlouvami, z nichž vyplývají náklady vyšší než jim odpovídající výnosy a jejichž zrušení by vedlo k sankcím neúměrným užitkům pocházejícím z těchto smluv. </w:t>
      </w:r>
    </w:p>
    <w:p w:rsidR="000B77FA" w:rsidRPr="00307807" w:rsidRDefault="000B77FA" w:rsidP="0092392E">
      <w:pPr>
        <w:widowControl w:val="0"/>
        <w:autoSpaceDE w:val="0"/>
        <w:autoSpaceDN w:val="0"/>
        <w:adjustRightInd w:val="0"/>
      </w:pPr>
      <w:r w:rsidRPr="00307807">
        <w:t xml:space="preserve"> </w:t>
      </w:r>
    </w:p>
    <w:p w:rsidR="000B77FA" w:rsidRDefault="000B77FA" w:rsidP="0092392E">
      <w:pPr>
        <w:widowControl w:val="0"/>
        <w:autoSpaceDE w:val="0"/>
        <w:autoSpaceDN w:val="0"/>
        <w:adjustRightInd w:val="0"/>
        <w:jc w:val="both"/>
      </w:pPr>
      <w:r w:rsidRPr="00307807">
        <w:t xml:space="preserve">b) Rezerva na restrukturalizaci se vytváří tehdy, pokud závazek k této restrukturalizaci je již neodvolatelný. Rezerva na restrukturalizaci může zahrnovat pouze náklady s restrukturalizací přímo spojené. Při stanovení výše rezervy se přihlíží k případným ziskům z prodeje aktiv, kterých se restrukturalizace týká. Rezerva nesmí zahrnovat náklady na činnosti, v nichž se pokračuje, zejména náklady na školení a přesídlení pracovníků, kteří zůstanou a budou převedeni na jiná pracoviště, obchodní náklady, investice do nových odbytových systémů a sítí. Pro účely rezervy se za neodvolatelný považuje takový závazek, na který je uzavřena platná smlouva o budoucí smlouvě na prodej </w:t>
      </w:r>
      <w:r w:rsidRPr="004A7F37">
        <w:rPr>
          <w:strike/>
        </w:rPr>
        <w:t>podniku nebo jeho části</w:t>
      </w:r>
      <w:r w:rsidRPr="004A7F37">
        <w:t xml:space="preserve"> </w:t>
      </w:r>
      <w:r w:rsidRPr="004A7F37">
        <w:rPr>
          <w:b/>
        </w:rPr>
        <w:t>obchodního závodu nebo jeho pobočky</w:t>
      </w:r>
      <w:r w:rsidRPr="000023C6">
        <w:t>, nebo podrobný plán restrukturalizace, který již nemůže být odvolán;</w:t>
      </w:r>
      <w:r w:rsidRPr="00307807">
        <w:t xml:space="preserve"> podmínka neodvolatelnosti plánu není splněna, pokud je tento plán pouze schválen statutárním orgánem, kromě toho je třeba, aby realizace plánu začala a byly o něm informovány osoby, kterých se týká. Plán restrukturalizace nejméně obsahuje popis činnosti </w:t>
      </w:r>
      <w:r w:rsidRPr="001A1C35">
        <w:rPr>
          <w:strike/>
        </w:rPr>
        <w:t>podniku nebo jeho části</w:t>
      </w:r>
      <w:r>
        <w:t xml:space="preserve"> </w:t>
      </w:r>
      <w:r w:rsidRPr="001A1C35">
        <w:rPr>
          <w:b/>
        </w:rPr>
        <w:t>obchodního závodu nebo jeho pobočky</w:t>
      </w:r>
      <w:r w:rsidRPr="00307807">
        <w:t>, kterých se týká, místo výkonu práce, pracovní zařazení a přibližný počet zaměstnanců, kterým bude ukončen pracovní poměr nebo bude změněno jejich pracovní zařazení, náklady spojené s realizací plánu a časový harmonogram jeho realizace v blízké budoucnosti, plán bude realizován dostatečně rychle, aby jeho změna byla málo pravděpodobná.</w:t>
      </w:r>
    </w:p>
    <w:p w:rsidR="000B77FA" w:rsidRPr="00307807" w:rsidRDefault="000B77FA" w:rsidP="0092392E">
      <w:pPr>
        <w:widowControl w:val="0"/>
        <w:autoSpaceDE w:val="0"/>
        <w:autoSpaceDN w:val="0"/>
        <w:adjustRightInd w:val="0"/>
        <w:jc w:val="center"/>
      </w:pPr>
    </w:p>
    <w:p w:rsidR="000B77FA" w:rsidRPr="00307807" w:rsidRDefault="000B77FA" w:rsidP="0092392E">
      <w:pPr>
        <w:widowControl w:val="0"/>
        <w:autoSpaceDE w:val="0"/>
        <w:autoSpaceDN w:val="0"/>
        <w:adjustRightInd w:val="0"/>
        <w:jc w:val="center"/>
      </w:pPr>
      <w:r w:rsidRPr="00307807">
        <w:t xml:space="preserve">§ 18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ab/>
        <w:t xml:space="preserve">(1) Souhrnná položka "G. Věřitelé" obsahuje pasiva uváděná v položkách G.I. až G.VI.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(2) Položky "G.I. Závazky z operací přímého pojištění" a "G.II. Závazky z operací zajištění" obsahují uvedené závazky ve vztahu k příslušným položkám nákladů ve výkazu zisku a ztráty. V těchto položkách se uvádějí také </w:t>
      </w:r>
      <w:r w:rsidRPr="000B77FA">
        <w:rPr>
          <w:strike/>
          <w:rPrChange w:id="231" w:author="Huleš Jan, JUDr." w:date="2013-11-29T13:07:00Z">
            <w:rPr/>
          </w:rPrChange>
        </w:rPr>
        <w:t>závazky</w:t>
      </w:r>
      <w:ins w:id="232" w:author="Huleš Jan, JUDr." w:date="2013-11-29T13:07:00Z">
        <w:r w:rsidRPr="00B51A68">
          <w:t xml:space="preserve"> </w:t>
        </w:r>
        <w:r w:rsidRPr="00B51A68">
          <w:rPr>
            <w:b/>
          </w:rPr>
          <w:t>dluhy</w:t>
        </w:r>
      </w:ins>
      <w:r w:rsidRPr="00307807">
        <w:t xml:space="preserve"> vůči pojišťovacím zprostředkovatelům nebo samostatným likvidátorům pojistných událostí</w:t>
      </w:r>
      <w:r w:rsidRPr="00307807">
        <w:rPr>
          <w:vertAlign w:val="superscript"/>
        </w:rPr>
        <w:t>30)</w:t>
      </w:r>
      <w:r w:rsidRPr="00307807">
        <w:t xml:space="preserve"> a závazky z nastalého ručení za </w:t>
      </w:r>
      <w:r w:rsidRPr="000B77FA">
        <w:rPr>
          <w:strike/>
          <w:rPrChange w:id="233" w:author="Huleš Jan, JUDr." w:date="2013-11-29T13:07:00Z">
            <w:rPr/>
          </w:rPrChange>
        </w:rPr>
        <w:t>závazky</w:t>
      </w:r>
      <w:r w:rsidRPr="00B51A68">
        <w:t xml:space="preserve"> </w:t>
      </w:r>
      <w:ins w:id="234" w:author="Huleš Jan, JUDr." w:date="2013-11-29T13:07:00Z">
        <w:r w:rsidRPr="00B51A68">
          <w:rPr>
            <w:b/>
          </w:rPr>
          <w:t>dluhy</w:t>
        </w:r>
        <w:r w:rsidRPr="00307807">
          <w:t xml:space="preserve"> </w:t>
        </w:r>
      </w:ins>
      <w:r w:rsidRPr="00307807">
        <w:t>Kanceláře podle zvláštního právního předpisu.</w:t>
      </w:r>
      <w:r w:rsidRPr="00307807">
        <w:rPr>
          <w:vertAlign w:val="superscript"/>
        </w:rPr>
        <w:t>40)</w:t>
      </w:r>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r>
      <w:r w:rsidRPr="00805E94">
        <w:t xml:space="preserve">(3) Položka "G.III. </w:t>
      </w:r>
      <w:r w:rsidRPr="00805E94">
        <w:rPr>
          <w:strike/>
        </w:rPr>
        <w:t>Výpůjčky zaručené dluhopisem</w:t>
      </w:r>
      <w:r w:rsidRPr="00805E94">
        <w:t xml:space="preserve"> </w:t>
      </w:r>
      <w:r w:rsidRPr="00805E94">
        <w:rPr>
          <w:b/>
        </w:rPr>
        <w:t>Závazky z dluhových cenných papírů</w:t>
      </w:r>
      <w:r w:rsidRPr="00805E94">
        <w:t xml:space="preserve">" obsahuje částky </w:t>
      </w:r>
      <w:r w:rsidRPr="00805E94">
        <w:rPr>
          <w:strike/>
        </w:rPr>
        <w:t>výpůjček určených</w:t>
      </w:r>
      <w:r w:rsidRPr="00805E94">
        <w:t xml:space="preserve"> </w:t>
      </w:r>
      <w:r w:rsidRPr="00805E94">
        <w:rPr>
          <w:b/>
        </w:rPr>
        <w:t>určené</w:t>
      </w:r>
      <w:r w:rsidRPr="00805E94">
        <w:t xml:space="preserve"> k překlenutí nedostatku finančních prostředků z důvodů nesplacení pohledávek z vydaných dluhopisů; v podpoložce a) se uvádějí konvertibilní </w:t>
      </w:r>
      <w:r w:rsidRPr="00805E94">
        <w:rPr>
          <w:strike/>
        </w:rPr>
        <w:t>výpůjčky</w:t>
      </w:r>
      <w:r w:rsidRPr="00805E94">
        <w:t xml:space="preserve"> </w:t>
      </w:r>
      <w:r w:rsidRPr="00805E94">
        <w:rPr>
          <w:b/>
        </w:rPr>
        <w:t>dluhopisy</w:t>
      </w:r>
      <w:r w:rsidRPr="00805E94">
        <w:t>.</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r>
      <w:r w:rsidRPr="00DD00CC">
        <w:t xml:space="preserve">(4) Položka "G.V. Ostatní závazky" obsahuje </w:t>
      </w:r>
      <w:r w:rsidRPr="000B77FA">
        <w:rPr>
          <w:rPrChange w:id="235" w:author="Huleš Jan, JUDr." w:date="2013-11-29T13:07:00Z">
            <w:rPr>
              <w:strike/>
            </w:rPr>
          </w:rPrChange>
        </w:rPr>
        <w:t xml:space="preserve">zejména </w:t>
      </w:r>
      <w:r w:rsidRPr="00DD00CC">
        <w:rPr>
          <w:strike/>
        </w:rPr>
        <w:t>závazky</w:t>
      </w:r>
      <w:r w:rsidRPr="00DD00CC">
        <w:rPr>
          <w:b/>
          <w:strike/>
        </w:rPr>
        <w:t xml:space="preserve"> </w:t>
      </w:r>
      <w:r w:rsidRPr="00DD00CC">
        <w:rPr>
          <w:strike/>
        </w:rPr>
        <w:t>z obchodních závazkových vztahů</w:t>
      </w:r>
      <w:del w:id="236" w:author="Huleš Jan, JUDr." w:date="2013-11-29T13:07:00Z">
        <w:r w:rsidRPr="00CF03F2">
          <w:delText xml:space="preserve"> </w:delText>
        </w:r>
        <w:r>
          <w:rPr>
            <w:b/>
          </w:rPr>
          <w:delText xml:space="preserve">dluhy </w:delText>
        </w:r>
        <w:r w:rsidRPr="00CF03F2">
          <w:rPr>
            <w:b/>
          </w:rPr>
          <w:delText>zejména z obchodního styku</w:delText>
        </w:r>
      </w:del>
      <w:r w:rsidRPr="000B77FA">
        <w:rPr>
          <w:strike/>
          <w:rPrChange w:id="237" w:author="Huleš Jan, JUDr." w:date="2013-11-29T13:07:00Z">
            <w:rPr/>
          </w:rPrChange>
        </w:rPr>
        <w:t>,</w:t>
      </w:r>
      <w:r w:rsidRPr="00307807">
        <w:t xml:space="preserve"> ze směnek a jejich eskontu, z emitovaných dluhových cenných papírů, </w:t>
      </w:r>
      <w:r w:rsidRPr="00842027">
        <w:rPr>
          <w:strike/>
        </w:rPr>
        <w:t>závazky</w:t>
      </w:r>
      <w:r w:rsidRPr="00307807">
        <w:t xml:space="preserve"> </w:t>
      </w:r>
      <w:r w:rsidRPr="00842027">
        <w:rPr>
          <w:b/>
        </w:rPr>
        <w:t>dluhy</w:t>
      </w:r>
      <w:r>
        <w:t xml:space="preserve"> </w:t>
      </w:r>
      <w:r w:rsidRPr="00307807">
        <w:t xml:space="preserve">vůči zaměstnancům z příjmů ze závislé činnosti, </w:t>
      </w:r>
      <w:r w:rsidRPr="00842027">
        <w:rPr>
          <w:strike/>
        </w:rPr>
        <w:t>závazky</w:t>
      </w:r>
      <w:r w:rsidRPr="00307807">
        <w:t xml:space="preserve"> </w:t>
      </w:r>
      <w:r w:rsidRPr="00842027">
        <w:rPr>
          <w:b/>
        </w:rPr>
        <w:t>dluhy</w:t>
      </w:r>
      <w:r w:rsidRPr="00307807">
        <w:t xml:space="preserve"> ze sociálního zabezpečení a zdravotního pojištění, </w:t>
      </w:r>
      <w:r w:rsidRPr="00842027">
        <w:rPr>
          <w:strike/>
        </w:rPr>
        <w:t>závazky</w:t>
      </w:r>
      <w:r w:rsidRPr="00307807">
        <w:t xml:space="preserve"> </w:t>
      </w:r>
      <w:r w:rsidRPr="00842027">
        <w:rPr>
          <w:b/>
        </w:rPr>
        <w:t>dluhy</w:t>
      </w:r>
      <w:r w:rsidRPr="00307807">
        <w:t xml:space="preserve"> z daně z příjmů a jiných přímých daní, </w:t>
      </w:r>
      <w:r w:rsidRPr="00842027">
        <w:rPr>
          <w:strike/>
        </w:rPr>
        <w:t>závazky</w:t>
      </w:r>
      <w:r w:rsidRPr="00307807">
        <w:t xml:space="preserve"> </w:t>
      </w:r>
      <w:r w:rsidRPr="00842027">
        <w:rPr>
          <w:b/>
        </w:rPr>
        <w:t>dluhy</w:t>
      </w:r>
      <w:r w:rsidRPr="00307807">
        <w:t xml:space="preserve"> z odložené daně z příjmů, </w:t>
      </w:r>
      <w:r w:rsidRPr="00842027">
        <w:rPr>
          <w:strike/>
        </w:rPr>
        <w:t>závazky</w:t>
      </w:r>
      <w:r w:rsidRPr="00307807">
        <w:t xml:space="preserve"> </w:t>
      </w:r>
      <w:r w:rsidRPr="00842027">
        <w:rPr>
          <w:b/>
        </w:rPr>
        <w:t>dluhy</w:t>
      </w:r>
      <w:r w:rsidRPr="00307807">
        <w:t xml:space="preserve"> z daně z přidané hodnoty a jiných nepřímých daní, </w:t>
      </w:r>
      <w:r w:rsidRPr="00842027">
        <w:rPr>
          <w:strike/>
        </w:rPr>
        <w:t>závazky</w:t>
      </w:r>
      <w:r w:rsidRPr="00307807">
        <w:t xml:space="preserve"> </w:t>
      </w:r>
      <w:r w:rsidRPr="00842027">
        <w:rPr>
          <w:b/>
        </w:rPr>
        <w:t>dluhy</w:t>
      </w:r>
      <w:r w:rsidRPr="00307807">
        <w:t xml:space="preserve"> z dotací. V této položce se uvádějí také </w:t>
      </w:r>
      <w:r w:rsidRPr="00842027">
        <w:rPr>
          <w:strike/>
        </w:rPr>
        <w:t>závazky</w:t>
      </w:r>
      <w:r w:rsidRPr="00307807">
        <w:t xml:space="preserve"> </w:t>
      </w:r>
      <w:r w:rsidRPr="00842027">
        <w:rPr>
          <w:b/>
        </w:rPr>
        <w:t>dluhy</w:t>
      </w:r>
      <w:r w:rsidRPr="00307807">
        <w:t xml:space="preserve"> vyplývající z povinnosti platit příspěvky Kanceláři podle zvláštního právního </w:t>
      </w:r>
      <w:r w:rsidRPr="000B77FA">
        <w:rPr>
          <w:strike/>
          <w:rPrChange w:id="238" w:author="Huleš Jan, JUDr." w:date="2013-11-29T13:07:00Z">
            <w:rPr/>
          </w:rPrChange>
        </w:rPr>
        <w:t>předpisu</w:t>
      </w:r>
      <w:r w:rsidRPr="00E145D9">
        <w:rPr>
          <w:strike/>
        </w:rPr>
        <w:t>.</w:t>
      </w:r>
      <w:r w:rsidRPr="000B77FA">
        <w:rPr>
          <w:strike/>
          <w:vertAlign w:val="superscript"/>
          <w:rPrChange w:id="239" w:author="Huleš Jan, JUDr." w:date="2013-11-29T13:07:00Z">
            <w:rPr>
              <w:vertAlign w:val="superscript"/>
            </w:rPr>
          </w:rPrChange>
        </w:rPr>
        <w:t>41)</w:t>
      </w:r>
      <w:r>
        <w:t xml:space="preserve"> </w:t>
      </w:r>
      <w:ins w:id="240" w:author="Huleš Jan, JUDr." w:date="2013-11-29T13:07:00Z">
        <w:r w:rsidRPr="008721AD">
          <w:rPr>
            <w:b/>
          </w:rPr>
          <w:t>předpisu</w:t>
        </w:r>
        <w:r w:rsidRPr="008721AD">
          <w:rPr>
            <w:b/>
            <w:vertAlign w:val="superscript"/>
          </w:rPr>
          <w:t>41)</w:t>
        </w:r>
        <w:r>
          <w:t xml:space="preserve"> </w:t>
        </w:r>
      </w:ins>
      <w:r w:rsidRPr="003F73F4">
        <w:rPr>
          <w:b/>
        </w:rPr>
        <w:t xml:space="preserve">a </w:t>
      </w:r>
      <w:r>
        <w:rPr>
          <w:b/>
        </w:rPr>
        <w:t xml:space="preserve">dluhy </w:t>
      </w:r>
      <w:r w:rsidRPr="003F73F4">
        <w:rPr>
          <w:b/>
        </w:rPr>
        <w:t xml:space="preserve">z povinnosti </w:t>
      </w:r>
      <w:r>
        <w:rPr>
          <w:b/>
        </w:rPr>
        <w:t xml:space="preserve">členů Kanceláře odvádět příspěvek do </w:t>
      </w:r>
      <w:r w:rsidRPr="00976125">
        <w:rPr>
          <w:b/>
        </w:rPr>
        <w:t>Fo</w:t>
      </w:r>
      <w:r>
        <w:rPr>
          <w:b/>
        </w:rPr>
        <w:t xml:space="preserve">ndu zábrany </w:t>
      </w:r>
      <w:del w:id="241" w:author="Huleš Jan, JUDr." w:date="2013-11-29T13:07:00Z">
        <w:r w:rsidRPr="003F73F4">
          <w:rPr>
            <w:b/>
          </w:rPr>
          <w:delText>škod Kanceláře</w:delText>
        </w:r>
        <w:r w:rsidRPr="002A08D9">
          <w:rPr>
            <w:b/>
            <w:vertAlign w:val="superscript"/>
          </w:rPr>
          <w:delText>52</w:delText>
        </w:r>
      </w:del>
      <w:ins w:id="242" w:author="Huleš Jan, JUDr." w:date="2013-11-29T13:07:00Z">
        <w:r>
          <w:rPr>
            <w:b/>
          </w:rPr>
          <w:t>škod</w:t>
        </w:r>
        <w:r w:rsidRPr="002A08D9">
          <w:rPr>
            <w:b/>
            <w:vertAlign w:val="superscript"/>
          </w:rPr>
          <w:t>52</w:t>
        </w:r>
      </w:ins>
      <w:r w:rsidRPr="002A08D9">
        <w:rPr>
          <w:b/>
          <w:vertAlign w:val="superscript"/>
        </w:rPr>
        <w:t>)</w:t>
      </w:r>
      <w:r w:rsidRPr="003F73F4">
        <w:rPr>
          <w:b/>
        </w:rPr>
        <w:t>.</w:t>
      </w:r>
      <w:r w:rsidRPr="00307807">
        <w:t xml:space="preserve"> V této položce se neuvádějí žádné </w:t>
      </w:r>
      <w:r w:rsidRPr="00842027">
        <w:rPr>
          <w:strike/>
        </w:rPr>
        <w:t>závazky</w:t>
      </w:r>
      <w:r w:rsidRPr="00307807">
        <w:t xml:space="preserve"> </w:t>
      </w:r>
      <w:r w:rsidRPr="00842027">
        <w:rPr>
          <w:b/>
        </w:rPr>
        <w:t>dluhy</w:t>
      </w:r>
      <w:ins w:id="243" w:author="Huleš Jan, JUDr." w:date="2013-11-29T13:07:00Z">
        <w:r w:rsidRPr="00417BEB">
          <w:t>,</w:t>
        </w:r>
      </w:ins>
      <w:r w:rsidRPr="00307807">
        <w:t xml:space="preserve"> které se uvádějí v položkách G.I. až G.III. pasiv.</w:t>
      </w:r>
      <w:r>
        <w:t xml:space="preserve"> </w:t>
      </w:r>
    </w:p>
    <w:p w:rsidR="000B77FA"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307807">
        <w:tab/>
        <w:t xml:space="preserve">(5) Souhrnná položka "H. Přechodné účty pasiv" obsahuje případy časového rozlišení, kterými jsou výdaje příštích období a výnosy příštích období, a dohadné položky pasivní. Výdaji příštích období se rozumí náklady, které souvisejí s běžným účetním obdobím, ale výdaj na ně nebyl dosud uskutečněn. Výnosy příštích období se rozumí částky přijaté v běžném účetním období, které časově a věcně souvisejí s výnosy následujícího účetního období. Kritériem pro uvádění účetních případů časového rozlišení je skutečnost, že je současně známo jejich věcné vymezení, výše a období, kterého se týkají. Neuvádějí se zde žádné částky naběhlého příslušenství podle </w:t>
      </w:r>
      <w:hyperlink r:id="rId47" w:history="1">
        <w:r w:rsidRPr="00307807">
          <w:t>§ 10 odst. 15</w:t>
        </w:r>
      </w:hyperlink>
      <w:r w:rsidRPr="00307807">
        <w:t xml:space="preserve"> nebo </w:t>
      </w:r>
      <w:hyperlink r:id="rId48" w:history="1">
        <w:r w:rsidRPr="00307807">
          <w:t>§ 15 odst. 8</w:t>
        </w:r>
      </w:hyperlink>
      <w:r w:rsidRPr="00307807">
        <w:t xml:space="preserve">. Nezahrnují-li konkrétní pasiva naběhlé příslušenství, to se uvádí v položce "H.I. Výdaje příštích období a výnosy příštích období".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(6) Položka "H.I. Výdaje příštích období a výnosy příštích období" obsahuje uvedené částky časového rozlišení.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ab/>
        <w:t xml:space="preserve">(7) Položka "H.II. Ostatní přechodné účty pasiv" obsahuje částky, které se neuvádějí v položce "H.I. Výdaje příštích období a výnosy příštích období". V podpoložce a) se uvádějí dohadné položky pasivní, kterými jsou částky, jež nelze uvést jako </w:t>
      </w:r>
      <w:r w:rsidRPr="000B77FA">
        <w:rPr>
          <w:strike/>
          <w:rPrChange w:id="244" w:author="Huleš Jan, JUDr." w:date="2013-11-29T13:07:00Z">
            <w:rPr/>
          </w:rPrChange>
        </w:rPr>
        <w:t>závazky</w:t>
      </w:r>
      <w:ins w:id="245" w:author="Huleš Jan, JUDr." w:date="2013-11-29T13:07:00Z">
        <w:r w:rsidRPr="00B51A68">
          <w:t xml:space="preserve"> </w:t>
        </w:r>
        <w:r w:rsidRPr="00B51A68">
          <w:rPr>
            <w:b/>
          </w:rPr>
          <w:t>dluhy</w:t>
        </w:r>
      </w:ins>
      <w:r w:rsidRPr="00307807">
        <w:t xml:space="preserve"> z důvodu jejich dohadné výše; jde například o úrokové výnosy z cenných papírů s proměnlivým výnosem, částky, které jsou předmětem soudních sporů. Jako dohadné položky nelze uvádět žádné částky, které se vztahují k technickým rezervám podle zvláštního právního předpisu.</w:t>
      </w:r>
      <w:r w:rsidRPr="00307807">
        <w:rPr>
          <w:vertAlign w:val="superscript"/>
        </w:rPr>
        <w:t>35)</w:t>
      </w:r>
      <w:r w:rsidRPr="00307807">
        <w:t xml:space="preserve">. </w:t>
      </w:r>
    </w:p>
    <w:p w:rsidR="000B77FA" w:rsidRDefault="000B77FA" w:rsidP="0092392E">
      <w:pPr>
        <w:widowControl w:val="0"/>
        <w:autoSpaceDE w:val="0"/>
        <w:autoSpaceDN w:val="0"/>
        <w:adjustRightInd w:val="0"/>
      </w:pPr>
    </w:p>
    <w:p w:rsidR="000B77FA" w:rsidRDefault="000B77FA" w:rsidP="0080320D">
      <w:pPr>
        <w:widowControl w:val="0"/>
        <w:autoSpaceDE w:val="0"/>
        <w:autoSpaceDN w:val="0"/>
        <w:adjustRightInd w:val="0"/>
        <w:jc w:val="center"/>
        <w:rPr>
          <w:ins w:id="246" w:author="Huleš Jan, JUDr." w:date="2013-11-29T13:07:00Z"/>
        </w:rPr>
      </w:pPr>
      <w:ins w:id="247" w:author="Huleš Jan, JUDr." w:date="2013-11-29T13:07:00Z">
        <w:r>
          <w:t>§ 19</w:t>
        </w:r>
      </w:ins>
    </w:p>
    <w:p w:rsidR="000B77FA" w:rsidRDefault="000B77FA" w:rsidP="0080320D">
      <w:pPr>
        <w:widowControl w:val="0"/>
        <w:autoSpaceDE w:val="0"/>
        <w:autoSpaceDN w:val="0"/>
        <w:adjustRightInd w:val="0"/>
        <w:jc w:val="both"/>
        <w:rPr>
          <w:ins w:id="248" w:author="Huleš Jan, JUDr." w:date="2013-11-29T13:07:00Z"/>
        </w:rPr>
      </w:pPr>
    </w:p>
    <w:p w:rsidR="000B77FA" w:rsidRDefault="000B77FA" w:rsidP="0080320D">
      <w:pPr>
        <w:widowControl w:val="0"/>
        <w:autoSpaceDE w:val="0"/>
        <w:autoSpaceDN w:val="0"/>
        <w:adjustRightInd w:val="0"/>
        <w:jc w:val="both"/>
        <w:rPr>
          <w:ins w:id="249" w:author="Huleš Jan, JUDr." w:date="2013-11-29T13:07:00Z"/>
        </w:rPr>
      </w:pPr>
      <w:ins w:id="250" w:author="Huleš Jan, JUDr." w:date="2013-11-29T13:07:00Z">
        <w:r>
          <w:t>(1) Položka "Předepsané pojistné v hrubé výši" (dále jen "předepsané hrubé pojistné") v Technickém účtu k neživotnímu pojištění označená "I.1.a)" a v Technickém účtu k životnímu pojištění označená "II.1.a)" obsahuje veškeré částky splatné během účetního období podle pojistných smluv, nezávisle na skutečnosti, že se tyto částky mohou vztahovat zcela nebo zčásti k pozdějšímu účetnímu období; tyto částky zejména zahrnují:</w:t>
        </w:r>
      </w:ins>
    </w:p>
    <w:p w:rsidR="000B77FA" w:rsidRDefault="000B77FA" w:rsidP="0080320D">
      <w:pPr>
        <w:widowControl w:val="0"/>
        <w:autoSpaceDE w:val="0"/>
        <w:autoSpaceDN w:val="0"/>
        <w:adjustRightInd w:val="0"/>
        <w:jc w:val="both"/>
        <w:rPr>
          <w:ins w:id="251" w:author="Huleš Jan, JUDr." w:date="2013-11-29T13:07:00Z"/>
        </w:rPr>
      </w:pPr>
      <w:ins w:id="252" w:author="Huleš Jan, JUDr." w:date="2013-11-29T13:07:00Z">
        <w:r>
          <w:t>a) pojistné, které dosud nebylo předepsáno, jelikož se výpočet pojistného může provést až na konci účetního období,</w:t>
        </w:r>
      </w:ins>
    </w:p>
    <w:p w:rsidR="000B77FA" w:rsidRDefault="000B77FA" w:rsidP="0080320D">
      <w:pPr>
        <w:widowControl w:val="0"/>
        <w:autoSpaceDE w:val="0"/>
        <w:autoSpaceDN w:val="0"/>
        <w:adjustRightInd w:val="0"/>
        <w:jc w:val="both"/>
        <w:rPr>
          <w:ins w:id="253" w:author="Huleš Jan, JUDr." w:date="2013-11-29T13:07:00Z"/>
        </w:rPr>
      </w:pPr>
      <w:ins w:id="254" w:author="Huleš Jan, JUDr." w:date="2013-11-29T13:07:00Z">
        <w:r>
          <w:t>b) 1. jednorázové pojistné, včetně pojistného placeného ve splátkách,</w:t>
        </w:r>
      </w:ins>
    </w:p>
    <w:p w:rsidR="000B77FA" w:rsidRDefault="000B77FA" w:rsidP="0080320D">
      <w:pPr>
        <w:widowControl w:val="0"/>
        <w:autoSpaceDE w:val="0"/>
        <w:autoSpaceDN w:val="0"/>
        <w:adjustRightInd w:val="0"/>
        <w:jc w:val="both"/>
        <w:rPr>
          <w:ins w:id="255" w:author="Huleš Jan, JUDr." w:date="2013-11-29T13:07:00Z"/>
        </w:rPr>
      </w:pPr>
      <w:ins w:id="256" w:author="Huleš Jan, JUDr." w:date="2013-11-29T13:07:00Z">
        <w:r>
          <w:t>2. v životním pojištění jednorázové pojistné vyplývající z rezervy na prémie a slevy, pokud se bere v úvahu jako pojistné na základě smluv a pokud zvláštní právní předpisy1a) nařizují nebo umožňují jeho uvedení pod pojistným,</w:t>
        </w:r>
      </w:ins>
    </w:p>
    <w:p w:rsidR="000B77FA" w:rsidRDefault="000B77FA" w:rsidP="0080320D">
      <w:pPr>
        <w:widowControl w:val="0"/>
        <w:autoSpaceDE w:val="0"/>
        <w:autoSpaceDN w:val="0"/>
        <w:adjustRightInd w:val="0"/>
        <w:jc w:val="both"/>
        <w:rPr>
          <w:ins w:id="257" w:author="Huleš Jan, JUDr." w:date="2013-11-29T13:07:00Z"/>
        </w:rPr>
      </w:pPr>
    </w:p>
    <w:p w:rsidR="000B77FA" w:rsidRDefault="000B77FA" w:rsidP="0080320D">
      <w:pPr>
        <w:widowControl w:val="0"/>
        <w:autoSpaceDE w:val="0"/>
        <w:autoSpaceDN w:val="0"/>
        <w:adjustRightInd w:val="0"/>
        <w:jc w:val="both"/>
        <w:rPr>
          <w:ins w:id="258" w:author="Huleš Jan, JUDr." w:date="2013-11-29T13:07:00Z"/>
        </w:rPr>
      </w:pPr>
      <w:ins w:id="259" w:author="Huleš Jan, JUDr." w:date="2013-11-29T13:07:00Z">
        <w:r>
          <w:t>c) navýšení pojistného v případě půlročních, čtvrtletních nebo měsíčních plateb a dále dodatkové platby pojistníků, určené ke krytí zřizovacích výdajů pojišťovny,</w:t>
        </w:r>
      </w:ins>
    </w:p>
    <w:p w:rsidR="000B77FA" w:rsidRDefault="000B77FA" w:rsidP="0080320D">
      <w:pPr>
        <w:widowControl w:val="0"/>
        <w:autoSpaceDE w:val="0"/>
        <w:autoSpaceDN w:val="0"/>
        <w:adjustRightInd w:val="0"/>
        <w:jc w:val="both"/>
        <w:rPr>
          <w:ins w:id="260" w:author="Huleš Jan, JUDr." w:date="2013-11-29T13:07:00Z"/>
        </w:rPr>
      </w:pPr>
    </w:p>
    <w:p w:rsidR="000B77FA" w:rsidRDefault="000B77FA" w:rsidP="0080320D">
      <w:pPr>
        <w:widowControl w:val="0"/>
        <w:autoSpaceDE w:val="0"/>
        <w:autoSpaceDN w:val="0"/>
        <w:adjustRightInd w:val="0"/>
        <w:jc w:val="both"/>
        <w:rPr>
          <w:ins w:id="261" w:author="Huleš Jan, JUDr." w:date="2013-11-29T13:07:00Z"/>
        </w:rPr>
      </w:pPr>
      <w:ins w:id="262" w:author="Huleš Jan, JUDr." w:date="2013-11-29T13:07:00Z">
        <w:r>
          <w:t>d) podíl pojišťovny na celkovém pojistném v případě soupojištění,</w:t>
        </w:r>
      </w:ins>
    </w:p>
    <w:p w:rsidR="000B77FA" w:rsidRDefault="000B77FA" w:rsidP="0080320D">
      <w:pPr>
        <w:widowControl w:val="0"/>
        <w:autoSpaceDE w:val="0"/>
        <w:autoSpaceDN w:val="0"/>
        <w:adjustRightInd w:val="0"/>
        <w:jc w:val="both"/>
        <w:rPr>
          <w:ins w:id="263" w:author="Huleš Jan, JUDr." w:date="2013-11-29T13:07:00Z"/>
        </w:rPr>
      </w:pPr>
    </w:p>
    <w:p w:rsidR="000B77FA" w:rsidRDefault="000B77FA" w:rsidP="0080320D">
      <w:pPr>
        <w:widowControl w:val="0"/>
        <w:autoSpaceDE w:val="0"/>
        <w:autoSpaceDN w:val="0"/>
        <w:adjustRightInd w:val="0"/>
        <w:jc w:val="both"/>
        <w:rPr>
          <w:ins w:id="264" w:author="Huleš Jan, JUDr." w:date="2013-11-29T13:07:00Z"/>
        </w:rPr>
      </w:pPr>
      <w:ins w:id="265" w:author="Huleš Jan, JUDr." w:date="2013-11-29T13:07:00Z">
        <w:r>
          <w:t>e) zajistné, pocházející z aktivního zajištění, při kterém dochází k postoupení pojistného (dále jen "cese"), nebo ze zajištění sjednaného mezi zajišťovateli (dále jen "retrocese"), včetně přírůstků pojistného kmene,</w:t>
        </w:r>
      </w:ins>
    </w:p>
    <w:p w:rsidR="000B77FA" w:rsidRDefault="000B77FA" w:rsidP="0080320D">
      <w:pPr>
        <w:widowControl w:val="0"/>
        <w:autoSpaceDE w:val="0"/>
        <w:autoSpaceDN w:val="0"/>
        <w:adjustRightInd w:val="0"/>
        <w:jc w:val="both"/>
        <w:rPr>
          <w:ins w:id="266" w:author="Huleš Jan, JUDr." w:date="2013-11-29T13:07:00Z"/>
        </w:rPr>
      </w:pPr>
      <w:ins w:id="267" w:author="Huleš Jan, JUDr." w:date="2013-11-29T13:07:00Z">
        <w:r>
          <w:t>po odečtení</w:t>
        </w:r>
      </w:ins>
    </w:p>
    <w:p w:rsidR="000B77FA" w:rsidRDefault="000B77FA" w:rsidP="0080320D">
      <w:pPr>
        <w:widowControl w:val="0"/>
        <w:autoSpaceDE w:val="0"/>
        <w:autoSpaceDN w:val="0"/>
        <w:adjustRightInd w:val="0"/>
        <w:jc w:val="both"/>
        <w:rPr>
          <w:ins w:id="268" w:author="Huleš Jan, JUDr." w:date="2013-11-29T13:07:00Z"/>
        </w:rPr>
      </w:pPr>
      <w:ins w:id="269" w:author="Huleš Jan, JUDr." w:date="2013-11-29T13:07:00Z">
        <w:r>
          <w:t>f) úbytků pojistného kmene ve prospěch cesí a retrocesí, a</w:t>
        </w:r>
      </w:ins>
    </w:p>
    <w:p w:rsidR="000B77FA" w:rsidRDefault="000B77FA" w:rsidP="0080320D">
      <w:pPr>
        <w:widowControl w:val="0"/>
        <w:autoSpaceDE w:val="0"/>
        <w:autoSpaceDN w:val="0"/>
        <w:adjustRightInd w:val="0"/>
        <w:jc w:val="both"/>
        <w:rPr>
          <w:ins w:id="270" w:author="Huleš Jan, JUDr." w:date="2013-11-29T13:07:00Z"/>
        </w:rPr>
      </w:pPr>
    </w:p>
    <w:p w:rsidR="000B77FA" w:rsidRDefault="000B77FA" w:rsidP="0080320D">
      <w:pPr>
        <w:widowControl w:val="0"/>
        <w:autoSpaceDE w:val="0"/>
        <w:autoSpaceDN w:val="0"/>
        <w:adjustRightInd w:val="0"/>
        <w:jc w:val="both"/>
        <w:rPr>
          <w:ins w:id="271" w:author="Huleš Jan, JUDr." w:date="2013-11-29T13:07:00Z"/>
        </w:rPr>
      </w:pPr>
      <w:ins w:id="272" w:author="Huleš Jan, JUDr." w:date="2013-11-29T13:07:00Z">
        <w:r>
          <w:t>g) anulací, které jsou zrušením nebo opravou.</w:t>
        </w:r>
      </w:ins>
    </w:p>
    <w:p w:rsidR="000B77FA" w:rsidRDefault="000B77FA" w:rsidP="0080320D">
      <w:pPr>
        <w:widowControl w:val="0"/>
        <w:autoSpaceDE w:val="0"/>
        <w:autoSpaceDN w:val="0"/>
        <w:adjustRightInd w:val="0"/>
        <w:jc w:val="both"/>
        <w:rPr>
          <w:ins w:id="273" w:author="Huleš Jan, JUDr." w:date="2013-11-29T13:07:00Z"/>
        </w:rPr>
      </w:pPr>
      <w:ins w:id="274" w:author="Huleš Jan, JUDr." w:date="2013-11-29T13:07:00Z">
        <w:r>
          <w:t>Tyto částky nesmějí zahrnovat daně nebo poplatky vybírané s pojistným.</w:t>
        </w:r>
      </w:ins>
    </w:p>
    <w:p w:rsidR="000B77FA" w:rsidRDefault="000B77FA" w:rsidP="0080320D">
      <w:pPr>
        <w:widowControl w:val="0"/>
        <w:autoSpaceDE w:val="0"/>
        <w:autoSpaceDN w:val="0"/>
        <w:adjustRightInd w:val="0"/>
        <w:jc w:val="both"/>
        <w:rPr>
          <w:ins w:id="275" w:author="Huleš Jan, JUDr." w:date="2013-11-29T13:07:00Z"/>
        </w:rPr>
      </w:pPr>
    </w:p>
    <w:p w:rsidR="000B77FA" w:rsidRDefault="000B77FA" w:rsidP="0080320D">
      <w:pPr>
        <w:widowControl w:val="0"/>
        <w:autoSpaceDE w:val="0"/>
        <w:autoSpaceDN w:val="0"/>
        <w:adjustRightInd w:val="0"/>
        <w:jc w:val="both"/>
        <w:rPr>
          <w:ins w:id="276" w:author="Huleš Jan, JUDr." w:date="2013-11-29T13:07:00Z"/>
        </w:rPr>
      </w:pPr>
      <w:ins w:id="277" w:author="Huleš Jan, JUDr." w:date="2013-11-29T13:07:00Z">
        <w:r>
          <w:t>(2) Položka "Pojistné postoupené zajišťovatelům" v Technickém účtu k neživotnímu pojištění označená "I.1.b)" a v Technickém účtu k životnímu pojištění označená "II.1.b)" obsahuje veškeré pojistné z titulu zajistných smluv uzavřených pojišťovnou. Nové přírůstky pojistného ze smluv, které je splatné během uzavírání nebo změny zajistných smluv, se přičítají; úbytky pojistného ze smluv, u nichž dojde ke zrušení, se odečítají.</w:t>
        </w:r>
      </w:ins>
    </w:p>
    <w:p w:rsidR="000B77FA" w:rsidRDefault="000B77FA" w:rsidP="0080320D">
      <w:pPr>
        <w:widowControl w:val="0"/>
        <w:autoSpaceDE w:val="0"/>
        <w:autoSpaceDN w:val="0"/>
        <w:adjustRightInd w:val="0"/>
        <w:jc w:val="both"/>
        <w:rPr>
          <w:ins w:id="278" w:author="Huleš Jan, JUDr." w:date="2013-11-29T13:07:00Z"/>
        </w:rPr>
      </w:pPr>
    </w:p>
    <w:p w:rsidR="000B77FA" w:rsidRDefault="000B77FA" w:rsidP="0080320D">
      <w:pPr>
        <w:widowControl w:val="0"/>
        <w:autoSpaceDE w:val="0"/>
        <w:autoSpaceDN w:val="0"/>
        <w:adjustRightInd w:val="0"/>
        <w:jc w:val="both"/>
        <w:rPr>
          <w:ins w:id="279" w:author="Huleš Jan, JUDr." w:date="2013-11-29T13:07:00Z"/>
        </w:rPr>
      </w:pPr>
      <w:ins w:id="280" w:author="Huleš Jan, JUDr." w:date="2013-11-29T13:07:00Z">
        <w:r>
          <w:t>(3) Položka "Změna stavu rezervy na nezasloužené pojistné, očištěná od zajištění" v Technickém účtu k neživotnímu pojištění označená "I.1.c)" a "I.1.d)" a v Technickém účtu k životnímu pojištění označená "II.1.c)" obsahuje změnu stavu této rezervy.</w:t>
        </w:r>
      </w:ins>
    </w:p>
    <w:p w:rsidR="000B77FA" w:rsidRDefault="000B77FA" w:rsidP="0080320D">
      <w:pPr>
        <w:widowControl w:val="0"/>
        <w:autoSpaceDE w:val="0"/>
        <w:autoSpaceDN w:val="0"/>
        <w:adjustRightInd w:val="0"/>
        <w:jc w:val="both"/>
        <w:rPr>
          <w:ins w:id="281" w:author="Huleš Jan, JUDr." w:date="2013-11-29T13:07:00Z"/>
        </w:rPr>
      </w:pPr>
    </w:p>
    <w:p w:rsidR="000B77FA" w:rsidRDefault="000B77FA" w:rsidP="0080320D">
      <w:pPr>
        <w:widowControl w:val="0"/>
        <w:autoSpaceDE w:val="0"/>
        <w:autoSpaceDN w:val="0"/>
        <w:adjustRightInd w:val="0"/>
        <w:jc w:val="both"/>
        <w:rPr>
          <w:ins w:id="282" w:author="Huleš Jan, JUDr." w:date="2013-11-29T13:07:00Z"/>
        </w:rPr>
      </w:pPr>
      <w:ins w:id="283" w:author="Huleš Jan, JUDr." w:date="2013-11-29T13:07:00Z">
        <w:r>
          <w:t>(4) Položky změn stavu ostatních technických rezerv v Technickém účtu k neživotnímu pojištění označené "I.4.b)" a "I.5." a "I.9." a v Technickém účtu k životnímu pojištění označená "II.5.b)" a "II.6." obsahují změny stavu příslušných technických rezerv. Změny stavu se uvádějí tak, aby to umožnilo zjistit zvlášť hrubou výši těchto rezerv a podíl zajišťovatelů. Změna stavu rezervy se vypočte jako rozdíl mezi konečným a počátečním stavem příslušné rezervy.</w:t>
        </w:r>
      </w:ins>
    </w:p>
    <w:p w:rsidR="000B77FA" w:rsidRDefault="000B77FA" w:rsidP="0080320D">
      <w:pPr>
        <w:widowControl w:val="0"/>
        <w:autoSpaceDE w:val="0"/>
        <w:autoSpaceDN w:val="0"/>
        <w:adjustRightInd w:val="0"/>
        <w:jc w:val="both"/>
        <w:rPr>
          <w:ins w:id="284" w:author="Huleš Jan, JUDr." w:date="2013-11-29T13:07:00Z"/>
        </w:rPr>
      </w:pPr>
    </w:p>
    <w:p w:rsidR="000B77FA" w:rsidRDefault="000B77FA" w:rsidP="0080320D">
      <w:pPr>
        <w:widowControl w:val="0"/>
        <w:autoSpaceDE w:val="0"/>
        <w:autoSpaceDN w:val="0"/>
        <w:adjustRightInd w:val="0"/>
        <w:jc w:val="both"/>
        <w:rPr>
          <w:ins w:id="285" w:author="Huleš Jan, JUDr." w:date="2013-11-29T13:07:00Z"/>
        </w:rPr>
      </w:pPr>
      <w:ins w:id="286" w:author="Huleš Jan, JUDr." w:date="2013-11-29T13:07:00Z">
        <w:r>
          <w:t>(5) Položka "Náklady na pojistná plnění, očištěné od zajištění" v Technickém účtu k neživotnímu pojištění označená "I.4." a v Technickém účtu k životnímu pojištění označená "II.5." obsahuje</w:t>
        </w:r>
      </w:ins>
    </w:p>
    <w:p w:rsidR="000B77FA" w:rsidRDefault="000B77FA" w:rsidP="0080320D">
      <w:pPr>
        <w:widowControl w:val="0"/>
        <w:autoSpaceDE w:val="0"/>
        <w:autoSpaceDN w:val="0"/>
        <w:adjustRightInd w:val="0"/>
        <w:jc w:val="both"/>
        <w:rPr>
          <w:ins w:id="287" w:author="Huleš Jan, JUDr." w:date="2013-11-29T13:07:00Z"/>
        </w:rPr>
      </w:pPr>
      <w:ins w:id="288" w:author="Huleš Jan, JUDr." w:date="2013-11-29T13:07:00Z">
        <w:r>
          <w:t xml:space="preserve">a) náklady na pojistná plnění v hrubé výši, od které se odečítají podíly zajišťovatelů. Tyto náklady zahrnují všechny částky pojistného plnění schválené k výplatě za účetní období osobám, které mají právo na plnění, zvýšené o změnu stavu rezervy na pojistná plnění za běžné účetní období. Uvedené částky zahrnují zejména anuity, náklady na odstoupení od smluv nebo na nové smlouvy, a ztráty z odstoupení od smluv v rezervě na pojistná plnění u prvopojistitelů nebo zajišťovatelů, vnější i vnitropodnikové náklady a náklady na správu </w:t>
        </w:r>
        <w:r w:rsidRPr="001E0756">
          <w:rPr>
            <w:strike/>
          </w:rPr>
          <w:t>závazků</w:t>
        </w:r>
        <w:r w:rsidRPr="001E0756">
          <w:t xml:space="preserve"> </w:t>
        </w:r>
        <w:r w:rsidRPr="001E0756">
          <w:rPr>
            <w:b/>
          </w:rPr>
          <w:t>dluhů</w:t>
        </w:r>
        <w:r>
          <w:t xml:space="preserve"> z pojistného plnění, jakož i nastalé, ale dosud neohlášené pojistné události,</w:t>
        </w:r>
      </w:ins>
    </w:p>
    <w:p w:rsidR="000B77FA" w:rsidRDefault="000B77FA" w:rsidP="0080320D">
      <w:pPr>
        <w:widowControl w:val="0"/>
        <w:autoSpaceDE w:val="0"/>
        <w:autoSpaceDN w:val="0"/>
        <w:adjustRightInd w:val="0"/>
        <w:jc w:val="both"/>
        <w:rPr>
          <w:ins w:id="289" w:author="Huleš Jan, JUDr." w:date="2013-11-29T13:07:00Z"/>
        </w:rPr>
      </w:pPr>
    </w:p>
    <w:p w:rsidR="000B77FA" w:rsidRDefault="000B77FA" w:rsidP="0080320D">
      <w:pPr>
        <w:widowControl w:val="0"/>
        <w:autoSpaceDE w:val="0"/>
        <w:autoSpaceDN w:val="0"/>
        <w:adjustRightInd w:val="0"/>
        <w:jc w:val="both"/>
        <w:rPr>
          <w:ins w:id="290" w:author="Huleš Jan, JUDr." w:date="2013-11-29T13:07:00Z"/>
        </w:rPr>
      </w:pPr>
      <w:ins w:id="291" w:author="Huleš Jan, JUDr." w:date="2013-11-29T13:07:00Z">
        <w:r>
          <w:t>b) od nákladů podle písmene a) se odečítají zejména navrácené částky z nabytí zákonného vlastnictví pojištěného majetku, nebo z nabytí věřitelských práv zaplacením pohledávky věřiteli za dlužníka, které je subrogací, a náhrady škod za dlužníka z pohledávek postižených výkonem rozhodnutí, které jsou regresem, výplaty pojistného plnění poškozeným za pojištěného podle pojistné smlouvy.</w:t>
        </w:r>
      </w:ins>
    </w:p>
    <w:p w:rsidR="000B77FA" w:rsidRDefault="000B77FA" w:rsidP="0080320D">
      <w:pPr>
        <w:widowControl w:val="0"/>
        <w:autoSpaceDE w:val="0"/>
        <w:autoSpaceDN w:val="0"/>
        <w:adjustRightInd w:val="0"/>
        <w:jc w:val="both"/>
        <w:rPr>
          <w:ins w:id="292" w:author="Huleš Jan, JUDr." w:date="2013-11-29T13:07:00Z"/>
        </w:rPr>
      </w:pPr>
    </w:p>
    <w:p w:rsidR="000B77FA" w:rsidRDefault="000B77FA" w:rsidP="0080320D">
      <w:pPr>
        <w:widowControl w:val="0"/>
        <w:autoSpaceDE w:val="0"/>
        <w:autoSpaceDN w:val="0"/>
        <w:adjustRightInd w:val="0"/>
        <w:jc w:val="both"/>
        <w:rPr>
          <w:ins w:id="293" w:author="Huleš Jan, JUDr." w:date="2013-11-29T13:07:00Z"/>
        </w:rPr>
      </w:pPr>
      <w:ins w:id="294" w:author="Huleš Jan, JUDr." w:date="2013-11-29T13:07:00Z">
        <w:r>
          <w:t>(6) Položka "Prémie a slevy, očištěné od zajištění" v Technickém účtu k neživotnímu pojištění označená "I.6." a v Technickém účtu k životnímu pojištění označená "II.7." obsahuje</w:t>
        </w:r>
      </w:ins>
    </w:p>
    <w:p w:rsidR="000B77FA" w:rsidRDefault="000B77FA" w:rsidP="0080320D">
      <w:pPr>
        <w:widowControl w:val="0"/>
        <w:autoSpaceDE w:val="0"/>
        <w:autoSpaceDN w:val="0"/>
        <w:adjustRightInd w:val="0"/>
        <w:jc w:val="both"/>
        <w:rPr>
          <w:ins w:id="295" w:author="Huleš Jan, JUDr." w:date="2013-11-29T13:07:00Z"/>
        </w:rPr>
      </w:pPr>
      <w:ins w:id="296" w:author="Huleš Jan, JUDr." w:date="2013-11-29T13:07:00Z">
        <w:r>
          <w:t>a) prémie, které zahrnují veškeré částky za účetní období, které byly nebo budou vyplaceny pojištěným nebo jiným osobám, které mají smluvní právo na pojistné plnění nebo na prémie a slevy, které jsou v jejich prospěch v rezervě na prémie a slevy, včetně částek používaných ke zvýšení technických rezerv nebo ke snížení budoucího pojistného v případě, že tyto částky jsou vyměřením přebytku pojistného nebo zisku, plynoucího z veškerých operací nebo pouze z některých z nich, po odečtení částek, které tvořily rezervy v předchozích účetních obdobích a kterých již není třeba,</w:t>
        </w:r>
      </w:ins>
    </w:p>
    <w:p w:rsidR="000B77FA" w:rsidRDefault="000B77FA" w:rsidP="0080320D">
      <w:pPr>
        <w:widowControl w:val="0"/>
        <w:autoSpaceDE w:val="0"/>
        <w:autoSpaceDN w:val="0"/>
        <w:adjustRightInd w:val="0"/>
        <w:jc w:val="both"/>
        <w:rPr>
          <w:ins w:id="297" w:author="Huleš Jan, JUDr." w:date="2013-11-29T13:07:00Z"/>
        </w:rPr>
      </w:pPr>
    </w:p>
    <w:p w:rsidR="000B77FA" w:rsidRDefault="000B77FA" w:rsidP="0080320D">
      <w:pPr>
        <w:widowControl w:val="0"/>
        <w:autoSpaceDE w:val="0"/>
        <w:autoSpaceDN w:val="0"/>
        <w:adjustRightInd w:val="0"/>
        <w:jc w:val="both"/>
        <w:rPr>
          <w:ins w:id="298" w:author="Huleš Jan, JUDr." w:date="2013-11-29T13:07:00Z"/>
        </w:rPr>
      </w:pPr>
      <w:ins w:id="299" w:author="Huleš Jan, JUDr." w:date="2013-11-29T13:07:00Z">
        <w:r>
          <w:t>b) slevy, které zahrnují částky podle písmene a) v případě, kdy jde o částečné proplácení pojistného plnění na základě jednotlivých smluv.</w:t>
        </w:r>
      </w:ins>
    </w:p>
    <w:p w:rsidR="000B77FA" w:rsidRDefault="000B77FA" w:rsidP="0080320D">
      <w:pPr>
        <w:widowControl w:val="0"/>
        <w:autoSpaceDE w:val="0"/>
        <w:autoSpaceDN w:val="0"/>
        <w:adjustRightInd w:val="0"/>
        <w:jc w:val="both"/>
        <w:rPr>
          <w:ins w:id="300" w:author="Huleš Jan, JUDr." w:date="2013-11-29T13:07:00Z"/>
        </w:rPr>
      </w:pPr>
      <w:ins w:id="301" w:author="Huleš Jan, JUDr." w:date="2013-11-29T13:07:00Z">
        <w:r>
          <w:t>Prémie a slevy se uvádějí tak, aby to umožnilo zjistit zvlášť jejich hrubou výši a podíl zajišťovatelů.</w:t>
        </w:r>
      </w:ins>
    </w:p>
    <w:p w:rsidR="000B77FA" w:rsidRDefault="000B77FA" w:rsidP="0080320D">
      <w:pPr>
        <w:widowControl w:val="0"/>
        <w:autoSpaceDE w:val="0"/>
        <w:autoSpaceDN w:val="0"/>
        <w:adjustRightInd w:val="0"/>
        <w:jc w:val="both"/>
        <w:rPr>
          <w:ins w:id="302" w:author="Huleš Jan, JUDr." w:date="2013-11-29T13:07:00Z"/>
        </w:rPr>
      </w:pPr>
    </w:p>
    <w:p w:rsidR="000B77FA" w:rsidRDefault="000B77FA" w:rsidP="0080320D">
      <w:pPr>
        <w:widowControl w:val="0"/>
        <w:autoSpaceDE w:val="0"/>
        <w:autoSpaceDN w:val="0"/>
        <w:adjustRightInd w:val="0"/>
        <w:jc w:val="both"/>
        <w:rPr>
          <w:ins w:id="303" w:author="Huleš Jan, JUDr." w:date="2013-11-29T13:07:00Z"/>
        </w:rPr>
      </w:pPr>
      <w:ins w:id="304" w:author="Huleš Jan, JUDr." w:date="2013-11-29T13:07:00Z">
        <w:r>
          <w:t>(7) Položka "Pořizovací náklady na pojistné smlouvy" v Technickém účtu k neživotnímu pojištění označená "I.7.a)" a v Technickém účtu k životnímu pojištění označená "II.8.a)" a obsahuje náklady vyplývající z uzavírání pojistných smluv. Položka označená "I.7.b)" v Technickém účtu k neživotnímu pojištění a položka označená "II.8.b)" v Technickém účtu k životnímu pojištění obsahují změnu stavu odložených pořizovacích nákladů. Pořizovací náklady zahrnují jak přímé náklady, zejména pořizovací provize nebo náklady na založení spisu, tak nepřímé náklady, zejména náklady na reklamu nebo režijní náklady na sjednávání pojištění a uzavírání pojistných smluv.</w:t>
        </w:r>
      </w:ins>
    </w:p>
    <w:p w:rsidR="000B77FA" w:rsidRDefault="000B77FA" w:rsidP="0080320D">
      <w:pPr>
        <w:widowControl w:val="0"/>
        <w:autoSpaceDE w:val="0"/>
        <w:autoSpaceDN w:val="0"/>
        <w:adjustRightInd w:val="0"/>
        <w:jc w:val="both"/>
        <w:rPr>
          <w:ins w:id="305" w:author="Huleš Jan, JUDr." w:date="2013-11-29T13:07:00Z"/>
        </w:rPr>
      </w:pPr>
    </w:p>
    <w:p w:rsidR="000B77FA" w:rsidRDefault="000B77FA" w:rsidP="0080320D">
      <w:pPr>
        <w:widowControl w:val="0"/>
        <w:autoSpaceDE w:val="0"/>
        <w:autoSpaceDN w:val="0"/>
        <w:adjustRightInd w:val="0"/>
        <w:jc w:val="both"/>
        <w:rPr>
          <w:ins w:id="306" w:author="Huleš Jan, JUDr." w:date="2013-11-29T13:07:00Z"/>
        </w:rPr>
      </w:pPr>
      <w:ins w:id="307" w:author="Huleš Jan, JUDr." w:date="2013-11-29T13:07:00Z">
        <w:r>
          <w:t>(8) Položka "Správní režie" v Technickém účtu k neživotnímu pojištění označená "I.7.c)" a v Technickém účtu k životnímu pojištění označená "II.8.c)" obsahuje zejména provize za obnovování pojistných smluv, náklady spojené s inkasem pojistného, správou pojistného kmene, správou prémií a slev a náklady na přijatá i postoupená zajištění. Správní režie v podrobnostech zahrnuje zejména osobní náklady, odpisy dlouhodobého hmotného majetku, který není finančním umístěním (investicemi) podle § 10, spotřebu energie.</w:t>
        </w:r>
      </w:ins>
    </w:p>
    <w:p w:rsidR="000B77FA" w:rsidRDefault="000B77FA" w:rsidP="0080320D">
      <w:pPr>
        <w:widowControl w:val="0"/>
        <w:autoSpaceDE w:val="0"/>
        <w:autoSpaceDN w:val="0"/>
        <w:adjustRightInd w:val="0"/>
        <w:jc w:val="both"/>
        <w:rPr>
          <w:ins w:id="308" w:author="Huleš Jan, JUDr." w:date="2013-11-29T13:07:00Z"/>
        </w:rPr>
      </w:pPr>
    </w:p>
    <w:p w:rsidR="000B77FA" w:rsidRDefault="000B77FA" w:rsidP="0080320D">
      <w:pPr>
        <w:widowControl w:val="0"/>
        <w:autoSpaceDE w:val="0"/>
        <w:autoSpaceDN w:val="0"/>
        <w:adjustRightInd w:val="0"/>
        <w:jc w:val="both"/>
        <w:rPr>
          <w:ins w:id="309" w:author="Huleš Jan, JUDr." w:date="2013-11-29T13:07:00Z"/>
        </w:rPr>
      </w:pPr>
      <w:ins w:id="310" w:author="Huleš Jan, JUDr." w:date="2013-11-29T13:07:00Z">
        <w:r>
          <w:t>(9) Položky "Výnosy z finančního umístění" a "Náklady na finanční umístění" v Technickém účtu k životnímu pojištění označené "II.2." a "II.9." a v Netechnickém účtu označené "III.3." a "III.5." obsahují</w:t>
        </w:r>
      </w:ins>
    </w:p>
    <w:p w:rsidR="000B77FA" w:rsidRDefault="000B77FA" w:rsidP="0080320D">
      <w:pPr>
        <w:widowControl w:val="0"/>
        <w:autoSpaceDE w:val="0"/>
        <w:autoSpaceDN w:val="0"/>
        <w:adjustRightInd w:val="0"/>
        <w:jc w:val="both"/>
        <w:rPr>
          <w:ins w:id="311" w:author="Huleš Jan, JUDr." w:date="2013-11-29T13:07:00Z"/>
        </w:rPr>
      </w:pPr>
    </w:p>
    <w:p w:rsidR="000B77FA" w:rsidRDefault="000B77FA" w:rsidP="0080320D">
      <w:pPr>
        <w:widowControl w:val="0"/>
        <w:autoSpaceDE w:val="0"/>
        <w:autoSpaceDN w:val="0"/>
        <w:adjustRightInd w:val="0"/>
        <w:jc w:val="both"/>
        <w:rPr>
          <w:ins w:id="312" w:author="Huleš Jan, JUDr." w:date="2013-11-29T13:07:00Z"/>
        </w:rPr>
      </w:pPr>
      <w:ins w:id="313" w:author="Huleš Jan, JUDr." w:date="2013-11-29T13:07:00Z">
        <w:r>
          <w:t>a) veškeré výnosy a náklady finančního umístění v rámci neživotního pojištění, které se uvádějí v Netechnickém účtu,</w:t>
        </w:r>
      </w:ins>
    </w:p>
    <w:p w:rsidR="000B77FA" w:rsidRDefault="000B77FA" w:rsidP="0080320D">
      <w:pPr>
        <w:widowControl w:val="0"/>
        <w:autoSpaceDE w:val="0"/>
        <w:autoSpaceDN w:val="0"/>
        <w:adjustRightInd w:val="0"/>
        <w:jc w:val="both"/>
        <w:rPr>
          <w:ins w:id="314" w:author="Huleš Jan, JUDr." w:date="2013-11-29T13:07:00Z"/>
        </w:rPr>
      </w:pPr>
    </w:p>
    <w:p w:rsidR="000B77FA" w:rsidRDefault="000B77FA" w:rsidP="0080320D">
      <w:pPr>
        <w:widowControl w:val="0"/>
        <w:autoSpaceDE w:val="0"/>
        <w:autoSpaceDN w:val="0"/>
        <w:adjustRightInd w:val="0"/>
        <w:jc w:val="both"/>
        <w:rPr>
          <w:ins w:id="315" w:author="Huleš Jan, JUDr." w:date="2013-11-29T13:07:00Z"/>
        </w:rPr>
      </w:pPr>
      <w:ins w:id="316" w:author="Huleš Jan, JUDr." w:date="2013-11-29T13:07:00Z">
        <w:r>
          <w:t>b) jde-li o pojišťovnu poskytující životní pojištění, výnosy a náklady finančního umístění se uvádějí v Technickém účtu k životnímu pojištění,</w:t>
        </w:r>
      </w:ins>
    </w:p>
    <w:p w:rsidR="000B77FA" w:rsidRDefault="000B77FA" w:rsidP="0080320D">
      <w:pPr>
        <w:widowControl w:val="0"/>
        <w:autoSpaceDE w:val="0"/>
        <w:autoSpaceDN w:val="0"/>
        <w:adjustRightInd w:val="0"/>
        <w:jc w:val="both"/>
        <w:rPr>
          <w:ins w:id="317" w:author="Huleš Jan, JUDr." w:date="2013-11-29T13:07:00Z"/>
        </w:rPr>
      </w:pPr>
    </w:p>
    <w:p w:rsidR="000B77FA" w:rsidRDefault="000B77FA" w:rsidP="0080320D">
      <w:pPr>
        <w:widowControl w:val="0"/>
        <w:autoSpaceDE w:val="0"/>
        <w:autoSpaceDN w:val="0"/>
        <w:adjustRightInd w:val="0"/>
        <w:jc w:val="both"/>
        <w:rPr>
          <w:ins w:id="318" w:author="Huleš Jan, JUDr." w:date="2013-11-29T13:07:00Z"/>
        </w:rPr>
      </w:pPr>
      <w:ins w:id="319" w:author="Huleš Jan, JUDr." w:date="2013-11-29T13:07:00Z">
        <w:r>
          <w:t>c) jde-li o pojišťovnu, poskytující zároveň životní i neživotní pojištění, výnosy a náklady finančního umístění se uvádějí v Technickém účtu k životnímu pojištění, pokud jsou přímo spojeny s činností v oblasti životního pojištění,</w:t>
        </w:r>
      </w:ins>
    </w:p>
    <w:p w:rsidR="000B77FA" w:rsidRDefault="000B77FA" w:rsidP="0080320D">
      <w:pPr>
        <w:widowControl w:val="0"/>
        <w:autoSpaceDE w:val="0"/>
        <w:autoSpaceDN w:val="0"/>
        <w:adjustRightInd w:val="0"/>
        <w:jc w:val="both"/>
        <w:rPr>
          <w:ins w:id="320" w:author="Huleš Jan, JUDr." w:date="2013-11-29T13:07:00Z"/>
        </w:rPr>
      </w:pPr>
    </w:p>
    <w:p w:rsidR="000B77FA" w:rsidRDefault="000B77FA" w:rsidP="0080320D">
      <w:pPr>
        <w:widowControl w:val="0"/>
        <w:autoSpaceDE w:val="0"/>
        <w:autoSpaceDN w:val="0"/>
        <w:adjustRightInd w:val="0"/>
        <w:jc w:val="both"/>
        <w:rPr>
          <w:ins w:id="321" w:author="Huleš Jan, JUDr." w:date="2013-11-29T13:07:00Z"/>
        </w:rPr>
      </w:pPr>
      <w:ins w:id="322" w:author="Huleš Jan, JUDr." w:date="2013-11-29T13:07:00Z">
        <w:r>
          <w:t xml:space="preserve">d) v podpoložkách II.2.c), II.9.b), III.3.c) a III.5.b) se uvádí tvorba a použití opravných položek k dluhopisům drženým do splatnosti, které se neoceňují reálnou hodnotou podle § 27 odst. </w:t>
        </w:r>
        <w:r w:rsidRPr="000B77FA">
          <w:rPr>
            <w:rPrChange w:id="323" w:author="Huleš Jan, JUDr." w:date="2013-11-29T13:07:00Z">
              <w:rPr>
                <w:b/>
              </w:rPr>
            </w:rPrChange>
          </w:rPr>
          <w:t xml:space="preserve">1 písm. </w:t>
        </w:r>
        <w:r>
          <w:t>c) zákona a jsou vykazovány v položce C.III.2.b).</w:t>
        </w:r>
      </w:ins>
    </w:p>
    <w:p w:rsidR="000B77FA" w:rsidRDefault="000B77FA" w:rsidP="0080320D">
      <w:pPr>
        <w:widowControl w:val="0"/>
        <w:autoSpaceDE w:val="0"/>
        <w:autoSpaceDN w:val="0"/>
        <w:adjustRightInd w:val="0"/>
        <w:jc w:val="both"/>
        <w:rPr>
          <w:ins w:id="324" w:author="Huleš Jan, JUDr." w:date="2013-11-29T13:07:00Z"/>
        </w:rPr>
      </w:pPr>
      <w:ins w:id="325" w:author="Huleš Jan, JUDr." w:date="2013-11-29T13:07:00Z">
        <w:r>
          <w:t>V této položce se uvádějí také úrokové výnosy a náklady.</w:t>
        </w:r>
      </w:ins>
    </w:p>
    <w:p w:rsidR="000B77FA" w:rsidRDefault="000B77FA" w:rsidP="0080320D">
      <w:pPr>
        <w:widowControl w:val="0"/>
        <w:autoSpaceDE w:val="0"/>
        <w:autoSpaceDN w:val="0"/>
        <w:adjustRightInd w:val="0"/>
        <w:jc w:val="both"/>
        <w:rPr>
          <w:ins w:id="326" w:author="Huleš Jan, JUDr." w:date="2013-11-29T13:07:00Z"/>
        </w:rPr>
      </w:pPr>
    </w:p>
    <w:p w:rsidR="000B77FA" w:rsidRDefault="000B77FA" w:rsidP="0080320D">
      <w:pPr>
        <w:widowControl w:val="0"/>
        <w:autoSpaceDE w:val="0"/>
        <w:autoSpaceDN w:val="0"/>
        <w:adjustRightInd w:val="0"/>
        <w:jc w:val="both"/>
        <w:rPr>
          <w:ins w:id="327" w:author="Huleš Jan, JUDr." w:date="2013-11-29T13:07:00Z"/>
        </w:rPr>
      </w:pPr>
      <w:ins w:id="328" w:author="Huleš Jan, JUDr." w:date="2013-11-29T13:07:00Z">
        <w:r>
          <w:t>(10) Položka "Převedené výnosy z finančního umístění" v Technickém účtu k neživotnímu pojištění označená "I.2." a v Technickém účtu k životnímu pojištění označená, "II.12." a v Netechnickém účtu označená "III.4." a "III.6." obsahuje tyto výnosy tak, že</w:t>
        </w:r>
      </w:ins>
    </w:p>
    <w:p w:rsidR="000B77FA" w:rsidRDefault="000B77FA" w:rsidP="0080320D">
      <w:pPr>
        <w:widowControl w:val="0"/>
        <w:autoSpaceDE w:val="0"/>
        <w:autoSpaceDN w:val="0"/>
        <w:adjustRightInd w:val="0"/>
        <w:jc w:val="both"/>
        <w:rPr>
          <w:ins w:id="329" w:author="Huleš Jan, JUDr." w:date="2013-11-29T13:07:00Z"/>
        </w:rPr>
      </w:pPr>
      <w:ins w:id="330" w:author="Huleš Jan, JUDr." w:date="2013-11-29T13:07:00Z">
        <w:r>
          <w:t>a) pokud je část výnosů z finančního umístění převedena na Technický účet k neživotnímu pojištění (položka I.2.), odečte se převod z Netechnického účtu v položce "III. 6. Převod výnosů z finančního umístění (investic) na Technický účet k neživotnímu pojištění (položka I.2.)" a přičte se k položce "I.2. Převedené výnosy z finančního umístění (investic) z Netechnického účtu (položka III.6.)",</w:t>
        </w:r>
      </w:ins>
    </w:p>
    <w:p w:rsidR="000B77FA" w:rsidRDefault="000B77FA" w:rsidP="0080320D">
      <w:pPr>
        <w:widowControl w:val="0"/>
        <w:autoSpaceDE w:val="0"/>
        <w:autoSpaceDN w:val="0"/>
        <w:adjustRightInd w:val="0"/>
        <w:jc w:val="both"/>
        <w:rPr>
          <w:ins w:id="331" w:author="Huleš Jan, JUDr." w:date="2013-11-29T13:07:00Z"/>
        </w:rPr>
      </w:pPr>
    </w:p>
    <w:p w:rsidR="000B77FA" w:rsidRDefault="000B77FA" w:rsidP="0080320D">
      <w:pPr>
        <w:widowControl w:val="0"/>
        <w:autoSpaceDE w:val="0"/>
        <w:autoSpaceDN w:val="0"/>
        <w:adjustRightInd w:val="0"/>
        <w:jc w:val="both"/>
        <w:rPr>
          <w:ins w:id="332" w:author="Huleš Jan, JUDr." w:date="2013-11-29T13:07:00Z"/>
        </w:rPr>
      </w:pPr>
      <w:ins w:id="333" w:author="Huleš Jan, JUDr." w:date="2013-11-29T13:07:00Z">
        <w:r>
          <w:t>b) pokud je část výnosů z finančního umístění, uvedená na Technickém účtu k životnímu pojištění, převedena na Netechnický účet, odečte se převedená částka z položky "II.12. Převod výnosů z finančního umístění (investic) na Netechnický účet (položka III.4.)" a přičte se k položce "III.4. Převedené výnosy finančního umístění (investic) z Technického účtu k životnímu pojištění (položka II.12.)".</w:t>
        </w:r>
      </w:ins>
    </w:p>
    <w:p w:rsidR="000B77FA" w:rsidRDefault="000B77FA" w:rsidP="0080320D">
      <w:pPr>
        <w:widowControl w:val="0"/>
        <w:autoSpaceDE w:val="0"/>
        <w:autoSpaceDN w:val="0"/>
        <w:adjustRightInd w:val="0"/>
        <w:jc w:val="both"/>
        <w:rPr>
          <w:ins w:id="334" w:author="Huleš Jan, JUDr." w:date="2013-11-29T13:07:00Z"/>
        </w:rPr>
      </w:pPr>
    </w:p>
    <w:p w:rsidR="000B77FA" w:rsidRDefault="000B77FA" w:rsidP="0080320D">
      <w:pPr>
        <w:widowControl w:val="0"/>
        <w:autoSpaceDE w:val="0"/>
        <w:autoSpaceDN w:val="0"/>
        <w:adjustRightInd w:val="0"/>
        <w:jc w:val="both"/>
        <w:rPr>
          <w:ins w:id="335" w:author="Huleš Jan, JUDr." w:date="2013-11-29T13:07:00Z"/>
        </w:rPr>
      </w:pPr>
      <w:ins w:id="336" w:author="Huleš Jan, JUDr." w:date="2013-11-29T13:07:00Z">
        <w:r>
          <w:t>(11) Položky "Přírůstky hodnoty finančního umístění (investic)" a "Úbytky hodnoty finančního umístění (investic)" v Technickém účtu k životnímu pojištění označené "II.3." a "II.10." obsahují částky oceňovacích rozdílů při uplatnění reálné hodnoty podle § 29. V každém případě se uvedené rozdíly uvádějí v této položce, vztahují-li se k finančnímu umístění v položce "D. Finanční umístění životního pojištění, je-li nositelem investičního rizika pojistník" aktiv.</w:t>
        </w:r>
      </w:ins>
    </w:p>
    <w:p w:rsidR="000B77FA" w:rsidRDefault="000B77FA" w:rsidP="0092392E">
      <w:pPr>
        <w:widowControl w:val="0"/>
        <w:autoSpaceDE w:val="0"/>
        <w:autoSpaceDN w:val="0"/>
        <w:adjustRightInd w:val="0"/>
        <w:rPr>
          <w:ins w:id="337" w:author="Huleš Jan, JUDr." w:date="2013-11-29T13:07:00Z"/>
        </w:rPr>
      </w:pPr>
    </w:p>
    <w:p w:rsidR="000B77FA" w:rsidRPr="00307807" w:rsidRDefault="000B77FA" w:rsidP="0092392E">
      <w:pPr>
        <w:widowControl w:val="0"/>
        <w:autoSpaceDE w:val="0"/>
        <w:autoSpaceDN w:val="0"/>
        <w:adjustRightInd w:val="0"/>
        <w:rPr>
          <w:ins w:id="338" w:author="Huleš Jan, JUDr." w:date="2013-11-29T13:07:00Z"/>
        </w:rPr>
      </w:pPr>
    </w:p>
    <w:p w:rsidR="000B77FA" w:rsidRPr="00307807" w:rsidRDefault="000B77FA" w:rsidP="0092392E">
      <w:pPr>
        <w:keepNext/>
        <w:widowControl w:val="0"/>
        <w:autoSpaceDE w:val="0"/>
        <w:autoSpaceDN w:val="0"/>
        <w:adjustRightInd w:val="0"/>
        <w:jc w:val="center"/>
      </w:pPr>
      <w:r w:rsidRPr="00307807">
        <w:t xml:space="preserve">HLAVA III </w:t>
      </w:r>
    </w:p>
    <w:p w:rsidR="000B77FA" w:rsidRPr="00307807" w:rsidRDefault="000B77FA" w:rsidP="0092392E">
      <w:pPr>
        <w:keepNext/>
        <w:widowControl w:val="0"/>
        <w:autoSpaceDE w:val="0"/>
        <w:autoSpaceDN w:val="0"/>
        <w:adjustRightInd w:val="0"/>
      </w:pPr>
    </w:p>
    <w:p w:rsidR="000B77FA" w:rsidRPr="00307807" w:rsidRDefault="000B77FA" w:rsidP="0092392E">
      <w:pPr>
        <w:widowControl w:val="0"/>
        <w:autoSpaceDE w:val="0"/>
        <w:autoSpaceDN w:val="0"/>
        <w:adjustRightInd w:val="0"/>
        <w:jc w:val="center"/>
      </w:pPr>
      <w:r w:rsidRPr="00307807">
        <w:t xml:space="preserve">OBSAHOVÉ VYMEZENÍ NĚKTERÝCH POLOŽEK VÝKAZU ZISKU A ZTRÁTY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pPr>
      <w:r w:rsidRPr="00307807">
        <w:t xml:space="preserve">§ 20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ab/>
        <w:t xml:space="preserve">(1) Položka "Ostatní technické náklady, očištěné od zajištění" v Technickém účtu k neživotnímu pojištění označená "I.8." a v Technickém účtu k životnímu pojištění označená "II.11." obsahuje náklady, které nelze uvádět v jiných položkách těchto Technických účtů. V této položce se uvádí tvorba technických rezerv. V této položce se dále uvádí tvorba opravných položek k pohledávkám z operací přímého pojištění, pohledávkám z operací zajištění a jiným pohledávkám uváděným v položkách "E.I. Pohledávky z operací přímého pojištění" a "E.II. Pohledávky z operací zajištění" aktiv a odpis těchto pohledávek. V této položce se také uvádějí zachraňovací náklady podle </w:t>
      </w:r>
      <w:r w:rsidRPr="00307807">
        <w:rPr>
          <w:strike/>
        </w:rPr>
        <w:t xml:space="preserve">zvláštního právního </w:t>
      </w:r>
      <w:del w:id="339" w:author="Huleš Jan, JUDr." w:date="2013-11-29T13:07:00Z">
        <w:r w:rsidRPr="001D077D">
          <w:rPr>
            <w:strike/>
          </w:rPr>
          <w:delText>předpisu</w:delText>
        </w:r>
        <w:r w:rsidRPr="001D077D">
          <w:rPr>
            <w:strike/>
            <w:vertAlign w:val="superscript"/>
          </w:rPr>
          <w:delText>41a</w:delText>
        </w:r>
      </w:del>
      <w:ins w:id="340" w:author="Huleš Jan, JUDr." w:date="2013-11-29T13:07:00Z">
        <w:r w:rsidRPr="001D077D">
          <w:rPr>
            <w:strike/>
          </w:rPr>
          <w:t>předpisu</w:t>
        </w:r>
        <w:r>
          <w:rPr>
            <w:strike/>
          </w:rPr>
          <w:t>.</w:t>
        </w:r>
        <w:r w:rsidRPr="001D077D">
          <w:rPr>
            <w:strike/>
            <w:vertAlign w:val="superscript"/>
          </w:rPr>
          <w:t>41a</w:t>
        </w:r>
      </w:ins>
      <w:r w:rsidRPr="001D077D">
        <w:rPr>
          <w:strike/>
          <w:vertAlign w:val="superscript"/>
        </w:rPr>
        <w:t>)</w:t>
      </w:r>
      <w:r w:rsidRPr="001D077D">
        <w:t xml:space="preserve"> </w:t>
      </w:r>
      <w:r w:rsidRPr="00307807">
        <w:rPr>
          <w:b/>
        </w:rPr>
        <w:t>občanského zákoníku</w:t>
      </w:r>
      <w:r w:rsidRPr="001D077D">
        <w:rPr>
          <w:b/>
          <w:vertAlign w:val="superscript"/>
        </w:rPr>
        <w:t>41a)</w:t>
      </w:r>
      <w:r w:rsidRPr="000B77FA">
        <w:rPr>
          <w:b/>
          <w:rPrChange w:id="341" w:author="Huleš Jan, JUDr." w:date="2013-11-29T13:07:00Z">
            <w:rPr/>
          </w:rPrChange>
        </w:rPr>
        <w:t>.</w:t>
      </w:r>
    </w:p>
    <w:p w:rsidR="000B77FA" w:rsidRPr="00307807" w:rsidRDefault="000B77FA" w:rsidP="0092392E">
      <w:pPr>
        <w:widowControl w:val="0"/>
        <w:autoSpaceDE w:val="0"/>
        <w:autoSpaceDN w:val="0"/>
        <w:adjustRightInd w:val="0"/>
      </w:pPr>
      <w:r w:rsidRPr="00307807">
        <w:t xml:space="preserve"> </w:t>
      </w:r>
    </w:p>
    <w:p w:rsidR="000B77FA" w:rsidRDefault="000B77FA" w:rsidP="0092392E">
      <w:pPr>
        <w:widowControl w:val="0"/>
        <w:autoSpaceDE w:val="0"/>
        <w:autoSpaceDN w:val="0"/>
        <w:adjustRightInd w:val="0"/>
        <w:jc w:val="both"/>
      </w:pPr>
      <w:r w:rsidRPr="00307807">
        <w:tab/>
        <w:t xml:space="preserve">(2) Položka "Ostatní technické výnosy, očištěné od zajištění" v Technickém účtu k neživotnímu pojištění označená "I.3." a v Technickém účtu k životnímu pojištění označená "II.4." obsahuje výnosy, které nelze uvádět v jiných položkách těchto Technických účtů. V této položce se uvádí použití technických rezerv. V této položce se dále uvádí použití opravných položek k pohledávkám z operací přímého pojištění, pohledávkám z operací zajištění a jiným pohledávkám uváděným v položkách "E.I. Pohledávky z operací přímého pojištění" a "E.II. Pohledávky z operací zajištění" aktiv. </w:t>
      </w:r>
      <w:r w:rsidRPr="00395A68">
        <w:rPr>
          <w:b/>
        </w:rPr>
        <w:t>V této položce se také uvádějí odměny odpovídající pojistnému podle občanského zákoníku</w:t>
      </w:r>
      <w:r w:rsidRPr="00E028DE">
        <w:rPr>
          <w:b/>
          <w:vertAlign w:val="superscript"/>
        </w:rPr>
        <w:t>55</w:t>
      </w:r>
      <w:r w:rsidRPr="00395A68">
        <w:rPr>
          <w:b/>
          <w:vertAlign w:val="superscript"/>
        </w:rPr>
        <w:t>)</w:t>
      </w:r>
      <w:r w:rsidRPr="00395A68">
        <w:rPr>
          <w:b/>
        </w:rPr>
        <w:t>.</w:t>
      </w:r>
    </w:p>
    <w:p w:rsidR="000B77FA" w:rsidRDefault="000B77FA" w:rsidP="00C43EC3">
      <w:pPr>
        <w:widowControl w:val="0"/>
        <w:autoSpaceDE w:val="0"/>
        <w:autoSpaceDN w:val="0"/>
        <w:adjustRightInd w:val="0"/>
        <w:jc w:val="both"/>
      </w:pPr>
    </w:p>
    <w:p w:rsidR="000B77FA" w:rsidRDefault="000B77FA" w:rsidP="00C43EC3">
      <w:pPr>
        <w:ind w:firstLine="720"/>
        <w:jc w:val="both"/>
        <w:rPr>
          <w:ins w:id="342" w:author="Huleš Jan, JUDr." w:date="2013-11-29T13:07:00Z"/>
        </w:rPr>
      </w:pPr>
      <w:ins w:id="343" w:author="Huleš Jan, JUDr." w:date="2013-11-29T13:07:00Z">
        <w:r>
          <w:t>(3) Položka "III. 8. Ostatní náklady" v Netechnickém účtu obsahuje náklady vyplývající z jiných činností pojišťovny, než je pojišťovací nebo zajišťovací činnost, nebo náklady, které se neuvádějí v jiné položce Netechnického účtu. V této položce se uvádějí také</w:t>
        </w:r>
      </w:ins>
    </w:p>
    <w:p w:rsidR="000B77FA" w:rsidRDefault="000B77FA" w:rsidP="00C43EC3">
      <w:pPr>
        <w:jc w:val="both"/>
        <w:rPr>
          <w:ins w:id="344" w:author="Huleš Jan, JUDr." w:date="2013-11-29T13:07:00Z"/>
        </w:rPr>
      </w:pPr>
      <w:ins w:id="345" w:author="Huleš Jan, JUDr." w:date="2013-11-29T13:07:00Z">
        <w:r>
          <w:t xml:space="preserve"> </w:t>
        </w:r>
      </w:ins>
    </w:p>
    <w:p w:rsidR="000B77FA" w:rsidRDefault="000B77FA" w:rsidP="00C43EC3">
      <w:pPr>
        <w:jc w:val="both"/>
        <w:rPr>
          <w:ins w:id="346" w:author="Huleš Jan, JUDr." w:date="2013-11-29T13:07:00Z"/>
        </w:rPr>
      </w:pPr>
      <w:ins w:id="347" w:author="Huleš Jan, JUDr." w:date="2013-11-29T13:07:00Z">
        <w:r>
          <w:t>a) odpisy a opravné položky k majetku, který není finančním umístěním v položkách "C. Finanční umístění (investice) a "D. Finanční umístění životního pojištění, je-li nositelem investičního rizika pojistník" aktiv.K finančnímu umístění, které je obsahem souhrnné položky "C. Finanční umístění (investice)", s výjimkou dluhopisů držených do splatnosti, které se neoceňují reálnou hodnotou podle § 27 odst. 1 písm. c) zákona a jsou vykazovány v položce C.III.2.b), se odpisy a opravné položky nevytvářejí. Odpisy a opravné položky se dále nevytvářejí k finančnímu umístění, které je obsahem položky "D. Finanční umístění životního pojištění, je-li nositelem investičního rizika pojistník",</w:t>
        </w:r>
      </w:ins>
    </w:p>
    <w:p w:rsidR="000B77FA" w:rsidRDefault="000B77FA" w:rsidP="00C43EC3">
      <w:pPr>
        <w:jc w:val="both"/>
        <w:rPr>
          <w:ins w:id="348" w:author="Huleš Jan, JUDr." w:date="2013-11-29T13:07:00Z"/>
        </w:rPr>
      </w:pPr>
      <w:ins w:id="349" w:author="Huleš Jan, JUDr." w:date="2013-11-29T13:07:00Z">
        <w:r>
          <w:t xml:space="preserve"> </w:t>
        </w:r>
      </w:ins>
    </w:p>
    <w:p w:rsidR="000B77FA" w:rsidRDefault="000B77FA" w:rsidP="00C43EC3">
      <w:pPr>
        <w:jc w:val="both"/>
        <w:rPr>
          <w:ins w:id="350" w:author="Huleš Jan, JUDr." w:date="2013-11-29T13:07:00Z"/>
        </w:rPr>
      </w:pPr>
      <w:ins w:id="351" w:author="Huleš Jan, JUDr." w:date="2013-11-29T13:07:00Z">
        <w:r>
          <w:t xml:space="preserve">b) smluvní pokuty a úroky z prodlení, poplatky z prodlení, penále, popřípadě jiné sankce vyplývající ze smluvních vztahů, postižní částky, sankce z příslušného rozhodnutí nebo zvláštních právních předpisů, a to bez ohledu na to, zda </w:t>
        </w:r>
        <w:r w:rsidRPr="00C43EC3">
          <w:rPr>
            <w:strike/>
          </w:rPr>
          <w:t>závazky</w:t>
        </w:r>
        <w:r w:rsidRPr="00C43EC3">
          <w:t xml:space="preserve"> </w:t>
        </w:r>
        <w:r w:rsidRPr="00C43EC3">
          <w:rPr>
            <w:b/>
          </w:rPr>
          <w:t>dluhy</w:t>
        </w:r>
        <w:r>
          <w:t xml:space="preserve"> z nich byly zaplaceny, nebo nikoli; žádnou z těchto sankcí nelze převádět do nákladů Technického účtu k neživotnímu pojištění nebo Technického účtu k životnímu pojištění,</w:t>
        </w:r>
      </w:ins>
    </w:p>
    <w:p w:rsidR="000B77FA" w:rsidRDefault="000B77FA" w:rsidP="00C43EC3">
      <w:pPr>
        <w:jc w:val="both"/>
        <w:rPr>
          <w:ins w:id="352" w:author="Huleš Jan, JUDr." w:date="2013-11-29T13:07:00Z"/>
        </w:rPr>
      </w:pPr>
    </w:p>
    <w:p w:rsidR="000B77FA" w:rsidRDefault="000B77FA" w:rsidP="00C43EC3">
      <w:pPr>
        <w:jc w:val="both"/>
        <w:rPr>
          <w:ins w:id="353" w:author="Huleš Jan, JUDr." w:date="2013-11-29T13:07:00Z"/>
        </w:rPr>
      </w:pPr>
      <w:ins w:id="354" w:author="Huleš Jan, JUDr." w:date="2013-11-29T13:07:00Z">
        <w:r>
          <w:t xml:space="preserve"> c) tvorba rezerv, které se uvádějí v položce "E. Ostatní rezervy" pasiv,</w:t>
        </w:r>
      </w:ins>
    </w:p>
    <w:p w:rsidR="000B77FA" w:rsidRDefault="000B77FA" w:rsidP="00C43EC3">
      <w:pPr>
        <w:jc w:val="both"/>
        <w:rPr>
          <w:ins w:id="355" w:author="Huleš Jan, JUDr." w:date="2013-11-29T13:07:00Z"/>
        </w:rPr>
      </w:pPr>
      <w:ins w:id="356" w:author="Huleš Jan, JUDr." w:date="2013-11-29T13:07:00Z">
        <w:r>
          <w:t xml:space="preserve"> </w:t>
        </w:r>
      </w:ins>
    </w:p>
    <w:p w:rsidR="000B77FA" w:rsidRDefault="000B77FA" w:rsidP="00C43EC3">
      <w:pPr>
        <w:widowControl w:val="0"/>
        <w:autoSpaceDE w:val="0"/>
        <w:autoSpaceDN w:val="0"/>
        <w:adjustRightInd w:val="0"/>
        <w:jc w:val="both"/>
        <w:rPr>
          <w:ins w:id="357" w:author="Huleš Jan, JUDr." w:date="2013-11-29T13:07:00Z"/>
        </w:rPr>
      </w:pPr>
      <w:ins w:id="358" w:author="Huleš Jan, JUDr." w:date="2013-11-29T13:07:00Z">
        <w:r>
          <w:t xml:space="preserve">d) kursové rozdíly z přepočtu majetku a </w:t>
        </w:r>
        <w:r w:rsidRPr="009C09E7">
          <w:t>závazků v</w:t>
        </w:r>
        <w:r>
          <w:t>yjádřeného v cizí měně na českou měnu podle § 24 odst. 4 písm. b) zákona; v případě oceňování reálnou hodnotou je kursový rozdíl součástí této hodnoty a samostatně se neuvádí.</w:t>
        </w:r>
      </w:ins>
    </w:p>
    <w:p w:rsidR="000B77FA" w:rsidRDefault="000B77FA" w:rsidP="00C43EC3">
      <w:pPr>
        <w:widowControl w:val="0"/>
        <w:autoSpaceDE w:val="0"/>
        <w:autoSpaceDN w:val="0"/>
        <w:adjustRightInd w:val="0"/>
        <w:jc w:val="both"/>
        <w:rPr>
          <w:ins w:id="359" w:author="Huleš Jan, JUDr." w:date="2013-11-29T13:07:00Z"/>
        </w:rPr>
      </w:pPr>
    </w:p>
    <w:p w:rsidR="000B77FA" w:rsidRPr="00307807" w:rsidRDefault="000B77FA" w:rsidP="00C43EC3">
      <w:pPr>
        <w:widowControl w:val="0"/>
        <w:autoSpaceDE w:val="0"/>
        <w:autoSpaceDN w:val="0"/>
        <w:adjustRightInd w:val="0"/>
        <w:jc w:val="both"/>
        <w:rPr>
          <w:ins w:id="360" w:author="Huleš Jan, JUDr." w:date="2013-11-29T13:07:00Z"/>
        </w:rPr>
      </w:pPr>
    </w:p>
    <w:p w:rsidR="000B77FA" w:rsidRPr="00307807" w:rsidRDefault="000B77FA" w:rsidP="00C43EC3">
      <w:pPr>
        <w:widowControl w:val="0"/>
        <w:autoSpaceDE w:val="0"/>
        <w:autoSpaceDN w:val="0"/>
        <w:adjustRightInd w:val="0"/>
        <w:jc w:val="both"/>
      </w:pPr>
      <w:r w:rsidRPr="00307807">
        <w:tab/>
        <w:t xml:space="preserve">(5) Položka "III.7. Ostatní výnosy" v Netechnickém účtu obsahuje výnosy vyplývající z jiných činností pojišťovny, než je pojišťovací nebo zajišťovací činnost, zejména </w:t>
      </w:r>
      <w:r w:rsidRPr="000B77FA">
        <w:rPr>
          <w:strike/>
          <w:rPrChange w:id="361" w:author="Huleš Jan, JUDr." w:date="2013-11-29T13:07:00Z">
            <w:rPr/>
          </w:rPrChange>
        </w:rPr>
        <w:t>výnosy z</w:t>
      </w:r>
      <w:r w:rsidRPr="00307807">
        <w:rPr>
          <w:strike/>
        </w:rPr>
        <w:t xml:space="preserve"> </w:t>
      </w:r>
      <w:r w:rsidRPr="008721AD">
        <w:rPr>
          <w:strike/>
        </w:rPr>
        <w:t>obchodních závazkových vztahů</w:t>
      </w:r>
      <w:del w:id="362" w:author="Huleš Jan, JUDr." w:date="2013-11-29T13:07:00Z">
        <w:r w:rsidRPr="00395A68">
          <w:delText xml:space="preserve"> </w:delText>
        </w:r>
        <w:r w:rsidRPr="00395A68">
          <w:rPr>
            <w:b/>
          </w:rPr>
          <w:delText>obchodního styku</w:delText>
        </w:r>
      </w:del>
      <w:r w:rsidRPr="000B77FA">
        <w:rPr>
          <w:strike/>
          <w:rPrChange w:id="363" w:author="Huleš Jan, JUDr." w:date="2013-11-29T13:07:00Z">
            <w:rPr/>
          </w:rPrChange>
        </w:rPr>
        <w:t>, nebo</w:t>
      </w:r>
      <w:r w:rsidRPr="00307807">
        <w:t xml:space="preserve"> výnosy, které se neuvádějí v jiné položce Netechnického účtu. V této položce se uvádějí také </w:t>
      </w:r>
    </w:p>
    <w:p w:rsidR="000B77FA" w:rsidRPr="00307807" w:rsidRDefault="000B77FA" w:rsidP="00C43EC3">
      <w:pPr>
        <w:widowControl w:val="0"/>
        <w:autoSpaceDE w:val="0"/>
        <w:autoSpaceDN w:val="0"/>
        <w:adjustRightInd w:val="0"/>
        <w:jc w:val="both"/>
      </w:pPr>
    </w:p>
    <w:p w:rsidR="000B77FA" w:rsidRPr="00307807" w:rsidRDefault="000B77FA" w:rsidP="00C43EC3">
      <w:pPr>
        <w:widowControl w:val="0"/>
        <w:autoSpaceDE w:val="0"/>
        <w:autoSpaceDN w:val="0"/>
        <w:adjustRightInd w:val="0"/>
        <w:jc w:val="both"/>
      </w:pPr>
      <w:r w:rsidRPr="00307807">
        <w:t xml:space="preserve">a) přijaté platby z odepsaných pohledávek, </w:t>
      </w:r>
    </w:p>
    <w:p w:rsidR="000B77FA" w:rsidRDefault="000B77FA" w:rsidP="000B77FA">
      <w:pPr>
        <w:widowControl w:val="0"/>
        <w:autoSpaceDE w:val="0"/>
        <w:autoSpaceDN w:val="0"/>
        <w:adjustRightInd w:val="0"/>
        <w:jc w:val="both"/>
        <w:pPrChange w:id="364" w:author="Huleš Jan, JUDr." w:date="2013-11-29T13:07:00Z">
          <w:pPr>
            <w:widowControl w:val="0"/>
            <w:autoSpaceDE w:val="0"/>
            <w:autoSpaceDN w:val="0"/>
            <w:adjustRightInd w:val="0"/>
          </w:pPr>
        </w:pPrChange>
      </w:pPr>
      <w:r w:rsidRPr="00307807">
        <w:t xml:space="preserve"> </w:t>
      </w:r>
    </w:p>
    <w:p w:rsidR="000B77FA" w:rsidRPr="00307807" w:rsidRDefault="000B77FA" w:rsidP="00C43EC3">
      <w:pPr>
        <w:widowControl w:val="0"/>
        <w:autoSpaceDE w:val="0"/>
        <w:autoSpaceDN w:val="0"/>
        <w:adjustRightInd w:val="0"/>
        <w:jc w:val="both"/>
      </w:pPr>
      <w:r w:rsidRPr="00307807">
        <w:t xml:space="preserve">b) přijaté smluvní pokuty a úroky z prodlení, poplatky z prodlení, penále, popřípadě jiné sankce vyplývající ze smluvních vztahů, postižní částky, sankce z příslušného rozhodnutí nebo zvláštního právního předpisu, a to bez ohledu na to, zda platba na pohledávku byla přijata, nebo nikoli; žádnou z těchto sankcí nelze převádět do výnosů Technického účtu k neživotnímu pojištění nebo Technického účtu k životnímu pojištění, </w:t>
      </w:r>
    </w:p>
    <w:p w:rsidR="000B77FA" w:rsidRDefault="000B77FA" w:rsidP="000B77FA">
      <w:pPr>
        <w:widowControl w:val="0"/>
        <w:autoSpaceDE w:val="0"/>
        <w:autoSpaceDN w:val="0"/>
        <w:adjustRightInd w:val="0"/>
        <w:jc w:val="both"/>
        <w:pPrChange w:id="365" w:author="Huleš Jan, JUDr." w:date="2013-11-29T13:07:00Z">
          <w:pPr>
            <w:widowControl w:val="0"/>
            <w:autoSpaceDE w:val="0"/>
            <w:autoSpaceDN w:val="0"/>
            <w:adjustRightInd w:val="0"/>
          </w:pPr>
        </w:pPrChange>
      </w:pPr>
      <w:r w:rsidRPr="00307807">
        <w:t xml:space="preserve"> </w:t>
      </w:r>
    </w:p>
    <w:p w:rsidR="000B77FA" w:rsidRPr="00307807" w:rsidRDefault="000B77FA" w:rsidP="00C43EC3">
      <w:pPr>
        <w:widowControl w:val="0"/>
        <w:autoSpaceDE w:val="0"/>
        <w:autoSpaceDN w:val="0"/>
        <w:adjustRightInd w:val="0"/>
        <w:jc w:val="both"/>
      </w:pPr>
      <w:r w:rsidRPr="00307807">
        <w:t xml:space="preserve">c) použití rezerv, které se uvádějí v položce "E. Ostatní rezervy" pasiv, </w:t>
      </w:r>
    </w:p>
    <w:p w:rsidR="000B77FA" w:rsidRDefault="000B77FA" w:rsidP="000B77FA">
      <w:pPr>
        <w:widowControl w:val="0"/>
        <w:autoSpaceDE w:val="0"/>
        <w:autoSpaceDN w:val="0"/>
        <w:adjustRightInd w:val="0"/>
        <w:jc w:val="both"/>
        <w:pPrChange w:id="366" w:author="Huleš Jan, JUDr." w:date="2013-11-29T13:07:00Z">
          <w:pPr>
            <w:widowControl w:val="0"/>
            <w:autoSpaceDE w:val="0"/>
            <w:autoSpaceDN w:val="0"/>
            <w:adjustRightInd w:val="0"/>
          </w:pPr>
        </w:pPrChange>
      </w:pPr>
      <w:r w:rsidRPr="00307807">
        <w:t xml:space="preserve"> </w:t>
      </w:r>
    </w:p>
    <w:p w:rsidR="000B77FA" w:rsidRPr="00307807" w:rsidRDefault="000B77FA" w:rsidP="00C43EC3">
      <w:pPr>
        <w:widowControl w:val="0"/>
        <w:autoSpaceDE w:val="0"/>
        <w:autoSpaceDN w:val="0"/>
        <w:adjustRightInd w:val="0"/>
        <w:jc w:val="both"/>
      </w:pPr>
      <w:r w:rsidRPr="00307807">
        <w:t xml:space="preserve">d) kursové rozdíly z přepočtu majetku a závazků vyjádřeného v cizí měně na českou měnu podle </w:t>
      </w:r>
      <w:hyperlink r:id="rId49" w:history="1">
        <w:r w:rsidRPr="00307807">
          <w:t>§ 24 odst. 4 písm. b) zákona</w:t>
        </w:r>
      </w:hyperlink>
      <w:r w:rsidRPr="00307807">
        <w:t xml:space="preserve">; v případě oceňování reálnou hodnotou je kursový rozdíl součástí této hodnoty a samostatně se neuvádí. </w:t>
      </w:r>
    </w:p>
    <w:p w:rsidR="000B77FA" w:rsidRDefault="000B77FA" w:rsidP="00E9013F">
      <w:pPr>
        <w:widowControl w:val="0"/>
        <w:autoSpaceDE w:val="0"/>
        <w:autoSpaceDN w:val="0"/>
        <w:adjustRightInd w:val="0"/>
      </w:pPr>
    </w:p>
    <w:p w:rsidR="000B77FA" w:rsidRDefault="000B77FA" w:rsidP="00E9013F">
      <w:pPr>
        <w:widowControl w:val="0"/>
        <w:autoSpaceDE w:val="0"/>
        <w:autoSpaceDN w:val="0"/>
        <w:adjustRightInd w:val="0"/>
      </w:pPr>
    </w:p>
    <w:p w:rsidR="000B77FA" w:rsidRPr="00307807" w:rsidRDefault="000B77FA" w:rsidP="0092392E">
      <w:pPr>
        <w:widowControl w:val="0"/>
        <w:autoSpaceDE w:val="0"/>
        <w:autoSpaceDN w:val="0"/>
        <w:adjustRightInd w:val="0"/>
        <w:jc w:val="center"/>
      </w:pPr>
    </w:p>
    <w:p w:rsidR="000B77FA" w:rsidRPr="00307807" w:rsidRDefault="000B77FA" w:rsidP="0092392E">
      <w:pPr>
        <w:widowControl w:val="0"/>
        <w:autoSpaceDE w:val="0"/>
        <w:autoSpaceDN w:val="0"/>
        <w:adjustRightInd w:val="0"/>
        <w:jc w:val="center"/>
      </w:pPr>
      <w:r w:rsidRPr="00307807">
        <w:t xml:space="preserve">HLAVA IV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pPr>
      <w:r w:rsidRPr="00307807">
        <w:t xml:space="preserve">OBSAHOVÉ VYMEZENÍ PŘÍLOHY V ÚČETNÍ ZÁVĚRCE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pPr>
      <w:r w:rsidRPr="00307807">
        <w:t xml:space="preserve">§ 22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ab/>
        <w:t xml:space="preserve">(1) Obsahové vymezení jednotlivých položek rozvahy </w:t>
      </w:r>
      <w:r w:rsidRPr="000B77FA">
        <w:rPr>
          <w:strike/>
          <w:rPrChange w:id="367" w:author="Huleš Jan, JUDr." w:date="2013-11-29T13:07:00Z">
            <w:rPr/>
          </w:rPrChange>
        </w:rPr>
        <w:t>(bilance)</w:t>
      </w:r>
      <w:r w:rsidRPr="00307807">
        <w:t xml:space="preserve"> a výkazu zisku a ztráty dále zahrnuje informace </w:t>
      </w:r>
    </w:p>
    <w:p w:rsidR="000B77FA" w:rsidRPr="00307807" w:rsidRDefault="000B77FA" w:rsidP="0092392E">
      <w:pPr>
        <w:widowControl w:val="0"/>
        <w:autoSpaceDE w:val="0"/>
        <w:autoSpaceDN w:val="0"/>
        <w:adjustRightInd w:val="0"/>
        <w:jc w:val="both"/>
      </w:pPr>
      <w:r w:rsidRPr="00307807">
        <w:t xml:space="preserve"> </w:t>
      </w:r>
    </w:p>
    <w:p w:rsidR="000B77FA" w:rsidRDefault="000B77FA" w:rsidP="00B27BE1">
      <w:pPr>
        <w:widowControl w:val="0"/>
        <w:autoSpaceDE w:val="0"/>
        <w:autoSpaceDN w:val="0"/>
        <w:adjustRightInd w:val="0"/>
        <w:jc w:val="both"/>
      </w:pPr>
      <w:r w:rsidRPr="00A3301D">
        <w:rPr>
          <w:strike/>
        </w:rPr>
        <w:t>a)</w:t>
      </w:r>
      <w:r w:rsidRPr="00A84568">
        <w:t xml:space="preserve"> </w:t>
      </w:r>
      <w:r w:rsidRPr="00A3301D">
        <w:rPr>
          <w:strike/>
        </w:rPr>
        <w:t>k položce "C.I. Pozemky a stavby (nemovitosti)“</w:t>
      </w:r>
      <w:r w:rsidRPr="00A3301D">
        <w:rPr>
          <w:b/>
          <w:strike/>
        </w:rPr>
        <w:t xml:space="preserve"> </w:t>
      </w:r>
      <w:r w:rsidRPr="00A3301D">
        <w:rPr>
          <w:strike/>
        </w:rPr>
        <w:t>o vlastnickém právu a jiných věcných právech k nemovitostem , jakož i jiné informace, které se o nich zapisují do katastru nemovitostí podle zvláštních právních předpisů,</w:t>
      </w:r>
      <w:r w:rsidRPr="00A3301D">
        <w:rPr>
          <w:strike/>
          <w:vertAlign w:val="superscript"/>
        </w:rPr>
        <w:t>42)</w:t>
      </w:r>
      <w:r w:rsidRPr="00AC503B">
        <w:t xml:space="preserve"> </w:t>
      </w:r>
    </w:p>
    <w:p w:rsidR="000B77FA" w:rsidRPr="00AC503B" w:rsidRDefault="000B77FA" w:rsidP="00B27BE1">
      <w:pPr>
        <w:widowControl w:val="0"/>
        <w:autoSpaceDE w:val="0"/>
        <w:autoSpaceDN w:val="0"/>
        <w:adjustRightInd w:val="0"/>
        <w:jc w:val="both"/>
      </w:pPr>
      <w:r w:rsidRPr="00A3301D">
        <w:rPr>
          <w:b/>
        </w:rPr>
        <w:t>a)</w:t>
      </w:r>
      <w:r>
        <w:t xml:space="preserve"> </w:t>
      </w:r>
      <w:r w:rsidRPr="00A3301D">
        <w:rPr>
          <w:b/>
        </w:rPr>
        <w:t>k položce "C.I. Pozemky a stavby“ o držbě, vlastnickém právu a jiných věcných právech k majetku v této položce, jakož i jiné informace, které se o tomto majetku zapisují do veřejných seznamů nebo rejstříků či jiných evidencí vedených podle zvláštních právních předpisů, to platí přiměřeně i pro majetek uváděný v položce F.I.,</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B27BE1">
        <w:t xml:space="preserve">b) k položce "C.III.5. </w:t>
      </w:r>
      <w:r w:rsidRPr="001B6AE1">
        <w:rPr>
          <w:strike/>
        </w:rPr>
        <w:t xml:space="preserve">Ostatní </w:t>
      </w:r>
      <w:r w:rsidRPr="00B27BE1">
        <w:rPr>
          <w:strike/>
        </w:rPr>
        <w:t>půjčky</w:t>
      </w:r>
      <w:r w:rsidRPr="00B27BE1">
        <w:t xml:space="preserve"> </w:t>
      </w:r>
      <w:r w:rsidRPr="009C09E7">
        <w:rPr>
          <w:b/>
        </w:rPr>
        <w:t xml:space="preserve">Ostatní </w:t>
      </w:r>
      <w:del w:id="368" w:author="Huleš Jan, JUDr." w:date="2013-11-29T13:07:00Z">
        <w:r w:rsidRPr="00B27BE1">
          <w:rPr>
            <w:b/>
          </w:rPr>
          <w:delText>pohledávky</w:delText>
        </w:r>
      </w:del>
      <w:ins w:id="369" w:author="Huleš Jan, JUDr." w:date="2013-11-29T13:07:00Z">
        <w:r w:rsidRPr="009C09E7">
          <w:rPr>
            <w:b/>
          </w:rPr>
          <w:t>zápůjčky nebo úvěry</w:t>
        </w:r>
      </w:ins>
      <w:r w:rsidRPr="00B27BE1">
        <w:t xml:space="preserve">" o částkách </w:t>
      </w:r>
      <w:r w:rsidRPr="00B27BE1">
        <w:rPr>
          <w:strike/>
        </w:rPr>
        <w:t>půjček</w:t>
      </w:r>
      <w:r w:rsidRPr="00B27BE1">
        <w:t xml:space="preserve"> </w:t>
      </w:r>
      <w:r w:rsidRPr="00B27BE1">
        <w:rPr>
          <w:b/>
        </w:rPr>
        <w:t>poskytnutých</w:t>
      </w:r>
      <w:r w:rsidRPr="00B27BE1">
        <w:t xml:space="preserve"> pojistníkům, u nichž je pojistka hlavní zárukou, a rovněž o částkách </w:t>
      </w:r>
      <w:r w:rsidRPr="00B27BE1">
        <w:rPr>
          <w:strike/>
        </w:rPr>
        <w:t>půjček</w:t>
      </w:r>
      <w:r w:rsidRPr="00B27BE1">
        <w:t xml:space="preserve"> </w:t>
      </w:r>
      <w:r w:rsidRPr="00B27BE1">
        <w:rPr>
          <w:b/>
        </w:rPr>
        <w:t>poskytnutých pojistníkům</w:t>
      </w:r>
      <w:r w:rsidRPr="00B27BE1">
        <w:t xml:space="preserve"> nezaručených pojistkou; je-li jejich výše významná,</w:t>
      </w:r>
      <w:r w:rsidRPr="00B27BE1">
        <w:rPr>
          <w:vertAlign w:val="superscript"/>
        </w:rPr>
        <w:t>4)</w:t>
      </w:r>
      <w:r w:rsidRPr="00B27BE1">
        <w:t xml:space="preserve"> jednotlivě,</w:t>
      </w:r>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c) k položce "C.III.7. Ostatní finanční umístění" o tomto finančním umístění, je-li jeho výše významná,</w:t>
      </w:r>
      <w:r w:rsidRPr="00307807">
        <w:rPr>
          <w:vertAlign w:val="superscript"/>
        </w:rPr>
        <w:t>4)</w:t>
      </w:r>
      <w:r w:rsidRPr="00307807">
        <w:t xml:space="preserve"> jednotlivě,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d) k položce "F.IV. Jiná aktiva" o </w:t>
      </w:r>
      <w:r w:rsidRPr="00307807">
        <w:rPr>
          <w:strike/>
        </w:rPr>
        <w:t>tomto finančním umístění</w:t>
      </w:r>
      <w:r>
        <w:rPr>
          <w:b/>
        </w:rPr>
        <w:t xml:space="preserve"> </w:t>
      </w:r>
      <w:r w:rsidRPr="00307807">
        <w:rPr>
          <w:b/>
        </w:rPr>
        <w:t>těchto aktivech</w:t>
      </w:r>
      <w:r w:rsidRPr="00307807">
        <w:t>, je-li jeho výše významná,</w:t>
      </w:r>
      <w:r w:rsidRPr="00307807">
        <w:rPr>
          <w:vertAlign w:val="superscript"/>
        </w:rPr>
        <w:t>4)</w:t>
      </w:r>
      <w:r w:rsidRPr="00307807">
        <w:t xml:space="preserve"> jednotlivě,</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 xml:space="preserve">e) k položce "C.5. Vyrovnávací rezerva" o tom, nejsou-li k účelu použití této rezervy vytvořeny současně fondy vykazované v položce A.IV nebo A.V. pasiv,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f) k položce "C.6. Ostatní technické rezervy" o výši těchto rezerv, je-li významná,</w:t>
      </w:r>
      <w:r w:rsidRPr="00307807">
        <w:rPr>
          <w:vertAlign w:val="superscript"/>
        </w:rPr>
        <w:t>4)</w:t>
      </w:r>
      <w:r w:rsidRPr="00307807">
        <w:t xml:space="preserve"> jednotlivě,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g) k položkám "G. Přechodné účty aktiv" a "H. Přechodné účty pasiv" o částkách těchto aktiv nebo pasiv, jsou-li významné,</w:t>
      </w:r>
      <w:r w:rsidRPr="00307807">
        <w:rPr>
          <w:vertAlign w:val="superscript"/>
        </w:rPr>
        <w:t>4)</w:t>
      </w:r>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h) k položce "I.4. a II.5. Náklady na pojistná plnění, očištěné od zajištění" o výši a rozsahu rozdílu, je-li významný,</w:t>
      </w:r>
      <w:r w:rsidRPr="00307807">
        <w:rPr>
          <w:vertAlign w:val="superscript"/>
        </w:rPr>
        <w:t>4)</w:t>
      </w:r>
      <w:r w:rsidRPr="00307807">
        <w:t xml:space="preserve"> mezi </w:t>
      </w:r>
    </w:p>
    <w:p w:rsidR="000B77FA" w:rsidRPr="00307807" w:rsidRDefault="000B77FA" w:rsidP="0092392E">
      <w:pPr>
        <w:widowControl w:val="0"/>
        <w:autoSpaceDE w:val="0"/>
        <w:autoSpaceDN w:val="0"/>
        <w:adjustRightInd w:val="0"/>
        <w:jc w:val="both"/>
      </w:pPr>
      <w:r w:rsidRPr="00307807">
        <w:t>1. výší rezervy na pojistná plnění na počátku účetního období, určené k použití na pojistná plnění nastalá během předcházejících účetních období, která dosud nebyla uhrazena, a</w:t>
      </w:r>
    </w:p>
    <w:p w:rsidR="000B77FA" w:rsidRPr="00307807"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307807">
        <w:t xml:space="preserve">2. částkami vyplacenými během účetního období na pojistná plnění nastalá během předcházejících účetních období a výší rezervy určené k použití na tato dosud neuhrazená pojistná plnění na konci běžného účetního období,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i) k položce "I.6. a II.7. Prémie a slevy, očištěné od zajištění" o částkách prémií a slev, je-li jejich výše významná,</w:t>
      </w:r>
      <w:r w:rsidRPr="00307807">
        <w:rPr>
          <w:vertAlign w:val="superscript"/>
        </w:rPr>
        <w:t>4)</w:t>
      </w:r>
      <w:r w:rsidRPr="00307807">
        <w:t xml:space="preserve"> jednotlivě,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j) k položce "I.2. a II.12. Převedené výnosy z finančního umístění" o důvodech převodů a základně, na které se uskutečnily tyto převody,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k) o celkové výši provedených převodů podle </w:t>
      </w:r>
      <w:hyperlink r:id="rId50" w:history="1">
        <w:r w:rsidRPr="00307807">
          <w:t>§ 21 odst. 2</w:t>
        </w:r>
      </w:hyperlink>
      <w:r w:rsidRPr="00307807">
        <w:t xml:space="preserve"> nebo </w:t>
      </w:r>
      <w:hyperlink r:id="rId51" w:history="1">
        <w:r w:rsidRPr="00307807">
          <w:t>3</w:t>
        </w:r>
      </w:hyperlink>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l) o podílu zajišťovatelů na položkách "Ostatní technické náklady" nebo "Ostatní technické výnosy",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m) k položkám "III.11. Mimořádné náklady" a "III.12. Mimořádné výnosy" o výši a charakteru těchto nákladů a výnosů za běžné nebo minulé účetní období, pokud jsou významné</w:t>
      </w:r>
      <w:r w:rsidRPr="00307807">
        <w:rPr>
          <w:vertAlign w:val="superscript"/>
        </w:rPr>
        <w:t xml:space="preserve">4) </w:t>
      </w:r>
      <w:r w:rsidRPr="00307807">
        <w:t xml:space="preserve">pro výsledek hospodaření,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n) k položce "B.a) zřizovací výdaje" vysvětlení částek uváděných v této položce,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o) k položce "B.b) goodwill" o postupu odpisování použitém podle </w:t>
      </w:r>
      <w:hyperlink r:id="rId52" w:history="1">
        <w:r w:rsidRPr="00307807">
          <w:t>§ 33 odst. 4</w:t>
        </w:r>
      </w:hyperlink>
      <w:r w:rsidRPr="00307807">
        <w:t xml:space="preserve"> s náležitým odůvodněním tohoto použití.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(2) Kromě informací podle </w:t>
      </w:r>
      <w:hyperlink r:id="rId53" w:history="1">
        <w:r w:rsidRPr="00307807">
          <w:t>odstavce 1 příloha</w:t>
        </w:r>
      </w:hyperlink>
      <w:r w:rsidRPr="00307807">
        <w:t xml:space="preserve"> dále obsahuje nejméně informace o </w:t>
      </w:r>
    </w:p>
    <w:p w:rsidR="000B77FA" w:rsidRPr="00307807" w:rsidRDefault="000B77FA" w:rsidP="0092392E">
      <w:pPr>
        <w:widowControl w:val="0"/>
        <w:autoSpaceDE w:val="0"/>
        <w:autoSpaceDN w:val="0"/>
        <w:adjustRightInd w:val="0"/>
        <w:jc w:val="both"/>
      </w:pPr>
      <w:r w:rsidRPr="00307807">
        <w:t xml:space="preserve"> </w:t>
      </w:r>
    </w:p>
    <w:p w:rsidR="000B77FA" w:rsidRPr="00307807" w:rsidRDefault="000B77FA" w:rsidP="0092392E">
      <w:pPr>
        <w:widowControl w:val="0"/>
        <w:autoSpaceDE w:val="0"/>
        <w:autoSpaceDN w:val="0"/>
        <w:adjustRightInd w:val="0"/>
        <w:jc w:val="both"/>
      </w:pPr>
      <w:r w:rsidRPr="00307807">
        <w:t xml:space="preserve">a) způsobech oceňování, použitých pro různé položky účetní závěrky, včetně použitých postupů tvorby a použití opravných položek nebo postupů odpisování, kursu použitém pro přepočet cizí měny na českou měnu,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b) obchodní firmě nebo jiném názvu a sídle účetních jednotek, v nichž účetní jednotka sama, nebo prostřednictvím třetí osoby jednající jejím jménem a na její účet, drží podíl s uvedením výše tohoto podílu, jakož i výši základního kapitálu, fondů a zisku nebo ztráty této účetní jednotky za poslední účetní období; tyto informace nemusí být uvedeny, pokud nejsou významné.</w:t>
      </w:r>
      <w:r w:rsidRPr="00307807">
        <w:rPr>
          <w:vertAlign w:val="superscript"/>
        </w:rPr>
        <w:t>4)</w:t>
      </w:r>
      <w:r w:rsidRPr="00307807">
        <w:t xml:space="preserve"> Tyto informace o vlastním kapitálu nemusí být rovněž uvedeny tehdy, pokud se týkají účetní jednotky, která nemá povinnost jejich zveřejnění a jejíž podíl ve výši nejméně rozhodujícího vlivu na jejím základním kapitálu drží účetní jednotka způsobem vpředu uvedeným,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c) počtu a jmenovité hodnotě nebo, nemají-li jmenovitou hodnotu, ocenění v účetní závěrce akcií upsaných v průběhu účetního období, s omezením schváleného základního kapitálu, aniž by to bylo v rozporu s ustanoveními o jeho výši podle zvláštních právních předpisů,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d) počtu a jmenovité hodnotě nebo, nemají-li jmenovitou hodnotu, ocenění v účetní závěrce každého druhu akcií, existuje-li takových druhů více,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e) existenci zatímních listů, poukázek na akcie, opčních listů, vyměnitelných a prioritních dluhopisů, nebo podobných cenných papírů nebo práv s nimi spojených, s udáním jejich počtu a rozsahu práv s nimi spojených,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f) </w:t>
      </w:r>
      <w:r w:rsidRPr="00B005DE">
        <w:rPr>
          <w:strike/>
        </w:rPr>
        <w:t>závazcích</w:t>
      </w:r>
      <w:r w:rsidRPr="00307807">
        <w:t xml:space="preserve"> </w:t>
      </w:r>
      <w:r w:rsidRPr="00B005DE">
        <w:rPr>
          <w:b/>
        </w:rPr>
        <w:t>dluzích</w:t>
      </w:r>
      <w:r>
        <w:t xml:space="preserve"> </w:t>
      </w:r>
      <w:r w:rsidRPr="00307807">
        <w:t xml:space="preserve">účetní jednotky, jejichž zbytková doba splatnosti k rozvahovému dni přesahuje 5 let, jakož i o výši všech </w:t>
      </w:r>
      <w:r w:rsidRPr="00B005DE">
        <w:rPr>
          <w:strike/>
        </w:rPr>
        <w:t>závazků</w:t>
      </w:r>
      <w:r w:rsidRPr="00307807">
        <w:t xml:space="preserve"> </w:t>
      </w:r>
      <w:r w:rsidRPr="00B005DE">
        <w:rPr>
          <w:b/>
        </w:rPr>
        <w:t>dluhů</w:t>
      </w:r>
      <w:r>
        <w:t xml:space="preserve"> </w:t>
      </w:r>
      <w:r w:rsidRPr="00307807">
        <w:t xml:space="preserve">účetní jednotky, krytých plnohodnotnou zárukou, danou účetní jednotkou, s uvedením povahy a formy záruky; tyto informace se uvádějí odděleně pro položku každého věřitele podle uspořádání rozvahy </w:t>
      </w:r>
      <w:r w:rsidRPr="000B77FA">
        <w:rPr>
          <w:strike/>
          <w:rPrChange w:id="370" w:author="Huleš Jan, JUDr." w:date="2013-11-29T13:07:00Z">
            <w:rPr/>
          </w:rPrChange>
        </w:rPr>
        <w:t>(bilance)</w:t>
      </w:r>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g) celkové výši finančních závazků, které nejsou obsaženy v rozvaze </w:t>
      </w:r>
      <w:r w:rsidRPr="000B77FA">
        <w:rPr>
          <w:strike/>
          <w:rPrChange w:id="371" w:author="Huleš Jan, JUDr." w:date="2013-11-29T13:07:00Z">
            <w:rPr/>
          </w:rPrChange>
        </w:rPr>
        <w:t>(bilanci)</w:t>
      </w:r>
      <w:r w:rsidRPr="00307807">
        <w:t xml:space="preserve">, v tomto případě tyto informace slouží ke stanovení finanční pozice. </w:t>
      </w:r>
      <w:r w:rsidRPr="00DE255F">
        <w:rPr>
          <w:strike/>
        </w:rPr>
        <w:t>Závazky</w:t>
      </w:r>
      <w:r w:rsidRPr="00307807">
        <w:t xml:space="preserve"> </w:t>
      </w:r>
      <w:r w:rsidRPr="00DE255F">
        <w:rPr>
          <w:b/>
        </w:rPr>
        <w:t>Dluhy</w:t>
      </w:r>
      <w:r>
        <w:t xml:space="preserve"> </w:t>
      </w:r>
      <w:r w:rsidRPr="00307807">
        <w:t xml:space="preserve">týkající se důchodů nebo penzí a ovládaných osob se uvádějí samostatně,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h) charakteru a obchodním účelu transakcí účetní jednotky, které nejsou zahrnuty v rozvaze, a finančním dopadu transakcí na účetní jednotku, pokud jsou rizika nebo užitky z těchto transakcí významné a pokud je zveřejnění těchto rizik nebo užitků nezbytné k posouzení finanční situace</w:t>
      </w:r>
      <w:r w:rsidRPr="00307807">
        <w:rPr>
          <w:vertAlign w:val="superscript"/>
        </w:rPr>
        <w:t>42a)</w:t>
      </w:r>
      <w:r w:rsidRPr="00307807">
        <w:t xml:space="preserve"> účetní jednotky,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i) transakcích, které účetní jednotka uzavřela se spřízněnou stranou, včetně objemu takových transakcí, povahy vztahu se spřízněnou stranou a ostatních informací o těchto transakcích, které jsou nezbytné k pochopení finanční situace účetní jednotky, pokud jsou tyto transakce významné a nebyly uzavřeny za podmínek obvyklých na regulovaném trhu. Informace o jednotlivých transakcích je možné seskupovat podle jejich charakteru s výjimkou případů, kdy jsou samostatné informace nezbytné k pochopení dopadu transakcí se spřízněnou stranou na finanční situaci účetní jednotky; výraz spřízněná strana má stejný význam jako v mezinárodních účetních standardech uvedených v </w:t>
      </w:r>
      <w:hyperlink r:id="rId54" w:history="1">
        <w:r w:rsidRPr="00307807">
          <w:t>§ 19a</w:t>
        </w:r>
      </w:hyperlink>
      <w:r w:rsidRPr="00307807">
        <w:t xml:space="preserve"> zákona,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j) pojištění podle </w:t>
      </w:r>
      <w:hyperlink r:id="rId55" w:history="1">
        <w:r w:rsidRPr="00307807">
          <w:t>§ 23</w:t>
        </w:r>
      </w:hyperlink>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k) průměrném přepočteném stavu zaměstnanců v průběhu účetního období v členění podle kategorií, jakož i o osobních nákladech za účetní období v členění na mzdy a platy, náklady na sociální pojištění se samostatnou informací o těch, které se vztahují k penzím, nejsou-li uvedeny samostatně ve výkazu zisku a ztráty,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l) rozsahu, ve kterém byl výpočet zisku nebo ztráty za účetní období ovlivněn způsoby oceňování v průběhu účetního období nebo bezprostředně předcházejícího účetního období, s cílem dosáhnout daňových úlev. Pokud takové ocenění má významný vliv na budoucí daňovou povinnost, je nutno o tom uvést podrobnosti,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m) rozdílech mezi daňovou povinností připadající na účetní období nebo předcházející účetní období a již zaplacenou daní v těchto účetních obdobích jen v případě, že je tento rozdíl z hlediska budoucího daňového zatížení významný; tato informace se uvede, jen není-li uvedený rozdíl v celkové výši obsažen ve zvláštní položce v rozvaze </w:t>
      </w:r>
      <w:r w:rsidRPr="000B77FA">
        <w:rPr>
          <w:strike/>
          <w:rPrChange w:id="372" w:author="Huleš Jan, JUDr." w:date="2013-11-29T13:07:00Z">
            <w:rPr/>
          </w:rPrChange>
        </w:rPr>
        <w:t>(bilanci)</w:t>
      </w:r>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n) výši odměn vyplacených za účetní období jak v peněžní, tak i v nepeněžní formě osobám, které jsou statutárním orgánem, členům statutárních nebo jiných řídících a dozorčích orgánů, jakož i výše vzniklých nebo sjednaných penzijních </w:t>
      </w:r>
      <w:r w:rsidRPr="000B77FA">
        <w:rPr>
          <w:rPrChange w:id="373" w:author="Huleš Jan, JUDr." w:date="2013-11-29T13:07:00Z">
            <w:rPr>
              <w:strike/>
            </w:rPr>
          </w:rPrChange>
        </w:rPr>
        <w:t>závazků</w:t>
      </w:r>
      <w:r>
        <w:t xml:space="preserve"> </w:t>
      </w:r>
      <w:del w:id="374" w:author="Huleš Jan, JUDr." w:date="2013-11-29T13:07:00Z">
        <w:r w:rsidRPr="00DE255F">
          <w:rPr>
            <w:b/>
          </w:rPr>
          <w:delText>dluhů</w:delText>
        </w:r>
        <w:r w:rsidRPr="00307807">
          <w:delText xml:space="preserve"> </w:delText>
        </w:r>
      </w:del>
      <w:r w:rsidRPr="00307807">
        <w:t xml:space="preserve">bývalých členů vyjmenovaných orgánů, s uvedením úhrnu za každou kategorii,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o) výši </w:t>
      </w:r>
      <w:r w:rsidRPr="00B27BE1">
        <w:t>záloh</w:t>
      </w:r>
      <w:r w:rsidRPr="000B77FA">
        <w:rPr>
          <w:rPrChange w:id="375" w:author="Huleš Jan, JUDr." w:date="2013-11-29T13:07:00Z">
            <w:rPr>
              <w:strike/>
            </w:rPr>
          </w:rPrChange>
        </w:rPr>
        <w:t xml:space="preserve">, </w:t>
      </w:r>
      <w:r w:rsidRPr="00976125">
        <w:rPr>
          <w:strike/>
        </w:rPr>
        <w:t>půjček</w:t>
      </w:r>
      <w:ins w:id="376" w:author="Huleš Jan, JUDr." w:date="2013-11-29T13:07:00Z">
        <w:r w:rsidRPr="00976125">
          <w:t xml:space="preserve"> </w:t>
        </w:r>
        <w:r w:rsidRPr="001D70FB">
          <w:rPr>
            <w:b/>
          </w:rPr>
          <w:t>zápůjček</w:t>
        </w:r>
      </w:ins>
      <w:r>
        <w:t xml:space="preserve"> </w:t>
      </w:r>
      <w:r w:rsidRPr="00976125">
        <w:t>a ostatních</w:t>
      </w:r>
      <w:r w:rsidRPr="00B27BE1">
        <w:t xml:space="preserve"> pohledávek</w:t>
      </w:r>
      <w:r w:rsidRPr="00307807">
        <w:t xml:space="preserve">, poskytnutých osobám, které jsou statutárním orgánem, členům statutárních nebo jiných řídících a dozorčích orgánů s uvedením úrokové sazby, hlavních podmínek a jakýchkoliv splatných částek, výši poskytnutých záruk, s uvedením úhrnu za každou kategorii,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p) firmě nebo názvu, sídle a právní formě každé z účetních jednotek, v níž je účetní jednotka společníkem s neomezeným ručením,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r) celkových nákladech na odměny statutárnímu auditorovi nebo auditorské společnosti za účetní období v členění na povinný audit účetní závěrky, jiné ověřovací služby, daňové poradenství a jiné neauditorské služby. Tyto informace nemusí být uváděny tam, kde účetní jednotka je zahrnuta do konsolidované účetní závěrky, vypracované podle části páté, jestliže jsou tyto informace uvedeny v </w:t>
      </w:r>
      <w:hyperlink r:id="rId56" w:history="1">
        <w:r w:rsidRPr="00307807">
          <w:t>příloze</w:t>
        </w:r>
      </w:hyperlink>
      <w:r w:rsidRPr="00307807">
        <w:t xml:space="preserve"> v konsolidované účetní závěrce.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(3) V </w:t>
      </w:r>
      <w:hyperlink r:id="rId57" w:history="1">
        <w:r w:rsidRPr="00307807">
          <w:t>příloze</w:t>
        </w:r>
      </w:hyperlink>
      <w:r w:rsidRPr="00307807">
        <w:t xml:space="preserve"> se uvedou veškeré </w:t>
      </w:r>
      <w:r w:rsidRPr="00B005DE">
        <w:rPr>
          <w:strike/>
        </w:rPr>
        <w:t>závazky</w:t>
      </w:r>
      <w:r>
        <w:t xml:space="preserve"> </w:t>
      </w:r>
      <w:r w:rsidRPr="00B005DE">
        <w:rPr>
          <w:b/>
        </w:rPr>
        <w:t>dluhy</w:t>
      </w:r>
      <w:r w:rsidRPr="00307807">
        <w:t xml:space="preserve">, spojené s nějakým druhem záruky, pokud nejsou dluhovými cennými papíry vykázanými jako pasiva, s rozlišením druhů záruk, které dovolují zvláštní právní předpisy, a dále se zvláštním uvedením záruk poskytnutých v podobě cenného papíru. Pokud se tyto </w:t>
      </w:r>
      <w:r w:rsidRPr="000B77FA">
        <w:rPr>
          <w:strike/>
          <w:rPrChange w:id="377" w:author="Huleš Jan, JUDr." w:date="2013-11-29T13:07:00Z">
            <w:rPr/>
          </w:rPrChange>
        </w:rPr>
        <w:t>závazky</w:t>
      </w:r>
      <w:r>
        <w:t xml:space="preserve"> </w:t>
      </w:r>
      <w:ins w:id="378" w:author="Huleš Jan, JUDr." w:date="2013-11-29T13:07:00Z">
        <w:r w:rsidRPr="00B005DE">
          <w:rPr>
            <w:b/>
          </w:rPr>
          <w:t>dluhy</w:t>
        </w:r>
        <w:r w:rsidRPr="00307807">
          <w:t xml:space="preserve"> </w:t>
        </w:r>
      </w:ins>
      <w:r w:rsidRPr="00307807">
        <w:t xml:space="preserve">vztahují k ovládaným osobám, uvádějí se samostatně. To neplatí pro takové </w:t>
      </w:r>
      <w:r w:rsidRPr="000B77FA">
        <w:rPr>
          <w:strike/>
          <w:rPrChange w:id="379" w:author="Huleš Jan, JUDr." w:date="2013-11-29T13:07:00Z">
            <w:rPr/>
          </w:rPrChange>
        </w:rPr>
        <w:t>závazky</w:t>
      </w:r>
      <w:ins w:id="380" w:author="Huleš Jan, JUDr." w:date="2013-11-29T13:07:00Z">
        <w:r>
          <w:t xml:space="preserve"> </w:t>
        </w:r>
        <w:r w:rsidRPr="00B005DE">
          <w:rPr>
            <w:b/>
          </w:rPr>
          <w:t>dluhy</w:t>
        </w:r>
      </w:ins>
      <w:r w:rsidRPr="00307807">
        <w:t xml:space="preserve">, které jsou spojeny s pojišťovací a zajišťovací činností, které se uvádějí v rozvaze </w:t>
      </w:r>
      <w:r w:rsidRPr="000B77FA">
        <w:rPr>
          <w:strike/>
          <w:rPrChange w:id="381" w:author="Huleš Jan, JUDr." w:date="2013-11-29T13:07:00Z">
            <w:rPr/>
          </w:rPrChange>
        </w:rPr>
        <w:t>(bilanci)</w:t>
      </w:r>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(4) Informace podle </w:t>
      </w:r>
      <w:hyperlink r:id="rId58" w:history="1">
        <w:r w:rsidRPr="00307807">
          <w:t>odstavce 2 písm. b)</w:t>
        </w:r>
      </w:hyperlink>
      <w:r w:rsidRPr="00307807">
        <w:t xml:space="preserve"> mohou mít formu přehledu.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(5) V případě, že účetní jednotka má </w:t>
      </w:r>
      <w:r w:rsidRPr="00AC31C5">
        <w:rPr>
          <w:strike/>
        </w:rPr>
        <w:t>organizační složku</w:t>
      </w:r>
      <w:r w:rsidRPr="00AC31C5">
        <w:rPr>
          <w:b/>
        </w:rPr>
        <w:t xml:space="preserve"> </w:t>
      </w:r>
      <w:r w:rsidRPr="00307807">
        <w:rPr>
          <w:b/>
        </w:rPr>
        <w:t>pobočku</w:t>
      </w:r>
      <w:r w:rsidRPr="00307807">
        <w:t xml:space="preserve"> v zahraničí,</w:t>
      </w:r>
      <w:r w:rsidRPr="00307807">
        <w:rPr>
          <w:vertAlign w:val="superscript"/>
        </w:rPr>
        <w:t>43)</w:t>
      </w:r>
      <w:r w:rsidRPr="00307807">
        <w:t xml:space="preserve"> uvede o ní informace v rozsahu jako u účetní jednotky.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ab/>
        <w:t xml:space="preserve">(6) Pro uvádění informací o cenných papírech a derivátech se použijí přiměřeně příslušná ustanovení vyhlášky č. </w:t>
      </w:r>
      <w:hyperlink r:id="rId59" w:history="1">
        <w:r w:rsidRPr="00307807">
          <w:t>501/2002 Sb.</w:t>
        </w:r>
      </w:hyperlink>
      <w:r w:rsidRPr="000B77FA">
        <w:rPr>
          <w:strike/>
          <w:rPrChange w:id="382" w:author="Huleš Jan, JUDr." w:date="2013-11-29T13:07:00Z">
            <w:rPr/>
          </w:rPrChange>
        </w:rPr>
        <w:t xml:space="preserve">, kterou se provádějí některá ustanovení zákona č. </w:t>
      </w:r>
      <w:r>
        <w:fldChar w:fldCharType="begin"/>
      </w:r>
      <w:r>
        <w:instrText xml:space="preserve"> HYPERLINK "aspi://module='ASPI'&amp;link='563/1991%20Sb.%2523'&amp;ucin-k-dni='30.12.9999'" </w:instrText>
      </w:r>
      <w:r>
        <w:fldChar w:fldCharType="separate"/>
      </w:r>
      <w:r w:rsidRPr="000B77FA">
        <w:rPr>
          <w:strike/>
          <w:rPrChange w:id="383" w:author="Huleš Jan, JUDr." w:date="2013-11-29T13:07:00Z">
            <w:rPr/>
          </w:rPrChange>
        </w:rPr>
        <w:t>563/1991 Sb.</w:t>
      </w:r>
      <w:r>
        <w:fldChar w:fldCharType="end"/>
      </w:r>
      <w:r w:rsidRPr="000B77FA">
        <w:rPr>
          <w:strike/>
          <w:rPrChange w:id="384" w:author="Huleš Jan, JUDr." w:date="2013-11-29T13:07:00Z">
            <w:rPr/>
          </w:rPrChange>
        </w:rPr>
        <w:t>, o účetnictví, ve znění pozdějších předpisů, pro účetní jednotky, které jsou bankami a jinými finančními institucemi, ve znění pozdějších předpisů</w:t>
      </w:r>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(7) V </w:t>
      </w:r>
      <w:hyperlink r:id="rId60" w:history="1">
        <w:r w:rsidRPr="00307807">
          <w:t>příloze</w:t>
        </w:r>
      </w:hyperlink>
      <w:r w:rsidRPr="00307807">
        <w:t xml:space="preserve"> účetní jednotka uvede také: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 název a sídlo konsolidující účetní jednotky vyššího konsolidačního celku (</w:t>
      </w:r>
      <w:hyperlink r:id="rId61" w:history="1">
        <w:r w:rsidRPr="00307807">
          <w:t>§ 39 odst. 2</w:t>
        </w:r>
      </w:hyperlink>
      <w:r w:rsidRPr="00307807">
        <w:t xml:space="preserve">), do kterého účetní jednotka jako ovládaná nebo řízená osoba náleží,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b) název a sídlo konsolidující účetní jednotky nižšího konsolidačního celku (</w:t>
      </w:r>
      <w:hyperlink r:id="rId62" w:history="1">
        <w:r w:rsidRPr="00307807">
          <w:t>§ 39 odst. 2</w:t>
        </w:r>
      </w:hyperlink>
      <w:r w:rsidRPr="00307807">
        <w:t xml:space="preserve">), vstupujícího do konsolidačního celku podle písmene a), do kterého účetní jednotka jako ovládaná nebo řízená osoba náleží,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c) místo, kde je možné konsolidované účetní závěrky konsolidujících účetních jednotek uvedených v písmenech a) a b) získat.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(8) Účetní jednotka, která použila účetní metody způsobem vycházejícím z předpokladu, že bude nepřetržitě pokračovat ve své činnosti a u které zároveň existuje významná nejistota, spočívající zejména ve skutečnosti, která nasvědčuje tomu, že účetní jednotka nemusí být schopna nepřetržitě pokračovat ve své činnosti a v důsledku toho v rámci své běžné podnikatelské činnosti například plnit své závazky, uvede v </w:t>
      </w:r>
      <w:hyperlink r:id="rId63" w:history="1">
        <w:r w:rsidRPr="00307807">
          <w:t>příloze</w:t>
        </w:r>
      </w:hyperlink>
      <w:r w:rsidRPr="00307807">
        <w:t xml:space="preserve"> v účetní závěrce tuto skutečnost. Dále popíše případná opatření nebo návrhy řešení těchto skutečností. </w:t>
      </w:r>
    </w:p>
    <w:p w:rsidR="000B77FA" w:rsidRDefault="000B77FA" w:rsidP="0092392E">
      <w:pPr>
        <w:widowControl w:val="0"/>
        <w:autoSpaceDE w:val="0"/>
        <w:autoSpaceDN w:val="0"/>
        <w:adjustRightInd w:val="0"/>
      </w:pPr>
    </w:p>
    <w:p w:rsidR="000B77FA" w:rsidRDefault="000B77FA" w:rsidP="0015101C">
      <w:pPr>
        <w:jc w:val="center"/>
        <w:rPr>
          <w:ins w:id="385" w:author="Huleš Jan, JUDr." w:date="2013-11-29T13:07:00Z"/>
        </w:rPr>
      </w:pPr>
      <w:ins w:id="386" w:author="Huleš Jan, JUDr." w:date="2013-11-29T13:07:00Z">
        <w:r>
          <w:t>§ 23</w:t>
        </w:r>
      </w:ins>
    </w:p>
    <w:p w:rsidR="000B77FA" w:rsidRDefault="000B77FA" w:rsidP="0015101C">
      <w:pPr>
        <w:jc w:val="center"/>
        <w:rPr>
          <w:ins w:id="387" w:author="Huleš Jan, JUDr." w:date="2013-11-29T13:07:00Z"/>
        </w:rPr>
      </w:pPr>
    </w:p>
    <w:p w:rsidR="000B77FA" w:rsidRDefault="000B77FA" w:rsidP="0015101C">
      <w:pPr>
        <w:jc w:val="both"/>
        <w:rPr>
          <w:ins w:id="388" w:author="Huleš Jan, JUDr." w:date="2013-11-29T13:07:00Z"/>
        </w:rPr>
      </w:pPr>
      <w:ins w:id="389" w:author="Huleš Jan, JUDr." w:date="2013-11-29T13:07:00Z">
        <w:r>
          <w:tab/>
          <w:t>(1) Informace o pojištění podle § 22 odst. 2 písm. h) se uvádějí v členění podle odstavců 2 až 8.</w:t>
        </w:r>
      </w:ins>
    </w:p>
    <w:p w:rsidR="000B77FA" w:rsidRDefault="000B77FA" w:rsidP="0015101C">
      <w:pPr>
        <w:jc w:val="both"/>
        <w:rPr>
          <w:ins w:id="390" w:author="Huleš Jan, JUDr." w:date="2013-11-29T13:07:00Z"/>
        </w:rPr>
      </w:pPr>
      <w:ins w:id="391" w:author="Huleš Jan, JUDr." w:date="2013-11-29T13:07:00Z">
        <w:r>
          <w:t xml:space="preserve"> </w:t>
        </w:r>
      </w:ins>
    </w:p>
    <w:p w:rsidR="000B77FA" w:rsidRDefault="000B77FA" w:rsidP="0015101C">
      <w:pPr>
        <w:jc w:val="both"/>
        <w:rPr>
          <w:ins w:id="392" w:author="Huleš Jan, JUDr." w:date="2013-11-29T13:07:00Z"/>
        </w:rPr>
      </w:pPr>
      <w:ins w:id="393" w:author="Huleš Jan, JUDr." w:date="2013-11-29T13:07:00Z">
        <w:r>
          <w:tab/>
          <w:t>(2) Pokud jde o neživotní pojištění, uvádí se</w:t>
        </w:r>
      </w:ins>
    </w:p>
    <w:p w:rsidR="000B77FA" w:rsidRDefault="000B77FA" w:rsidP="0015101C">
      <w:pPr>
        <w:jc w:val="both"/>
        <w:rPr>
          <w:ins w:id="394" w:author="Huleš Jan, JUDr." w:date="2013-11-29T13:07:00Z"/>
        </w:rPr>
      </w:pPr>
      <w:ins w:id="395" w:author="Huleš Jan, JUDr." w:date="2013-11-29T13:07:00Z">
        <w:r>
          <w:t>a) předepsané hrubé pojistné,</w:t>
        </w:r>
      </w:ins>
    </w:p>
    <w:p w:rsidR="000B77FA" w:rsidRDefault="000B77FA" w:rsidP="0015101C">
      <w:pPr>
        <w:jc w:val="both"/>
        <w:rPr>
          <w:ins w:id="396" w:author="Huleš Jan, JUDr." w:date="2013-11-29T13:07:00Z"/>
        </w:rPr>
      </w:pPr>
      <w:ins w:id="397" w:author="Huleš Jan, JUDr." w:date="2013-11-29T13:07:00Z">
        <w:r>
          <w:t xml:space="preserve"> </w:t>
        </w:r>
      </w:ins>
    </w:p>
    <w:p w:rsidR="000B77FA" w:rsidRDefault="000B77FA" w:rsidP="0015101C">
      <w:pPr>
        <w:jc w:val="both"/>
        <w:rPr>
          <w:ins w:id="398" w:author="Huleš Jan, JUDr." w:date="2013-11-29T13:07:00Z"/>
        </w:rPr>
      </w:pPr>
      <w:ins w:id="399" w:author="Huleš Jan, JUDr." w:date="2013-11-29T13:07:00Z">
        <w:r>
          <w:t>b) zasloužené pojistné v hrubé výši,</w:t>
        </w:r>
      </w:ins>
    </w:p>
    <w:p w:rsidR="000B77FA" w:rsidRDefault="000B77FA" w:rsidP="0015101C">
      <w:pPr>
        <w:jc w:val="both"/>
        <w:rPr>
          <w:ins w:id="400" w:author="Huleš Jan, JUDr." w:date="2013-11-29T13:07:00Z"/>
        </w:rPr>
      </w:pPr>
      <w:ins w:id="401" w:author="Huleš Jan, JUDr." w:date="2013-11-29T13:07:00Z">
        <w:r>
          <w:t xml:space="preserve"> </w:t>
        </w:r>
      </w:ins>
    </w:p>
    <w:p w:rsidR="000B77FA" w:rsidRDefault="000B77FA" w:rsidP="0015101C">
      <w:pPr>
        <w:jc w:val="both"/>
        <w:rPr>
          <w:ins w:id="402" w:author="Huleš Jan, JUDr." w:date="2013-11-29T13:07:00Z"/>
        </w:rPr>
      </w:pPr>
      <w:ins w:id="403" w:author="Huleš Jan, JUDr." w:date="2013-11-29T13:07:00Z">
        <w:r>
          <w:t>c) náklady na pojistná plnění v hrubé výši,</w:t>
        </w:r>
      </w:ins>
    </w:p>
    <w:p w:rsidR="000B77FA" w:rsidRDefault="000B77FA" w:rsidP="0015101C">
      <w:pPr>
        <w:jc w:val="both"/>
        <w:rPr>
          <w:ins w:id="404" w:author="Huleš Jan, JUDr." w:date="2013-11-29T13:07:00Z"/>
        </w:rPr>
      </w:pPr>
      <w:ins w:id="405" w:author="Huleš Jan, JUDr." w:date="2013-11-29T13:07:00Z">
        <w:r>
          <w:t xml:space="preserve"> </w:t>
        </w:r>
      </w:ins>
    </w:p>
    <w:p w:rsidR="000B77FA" w:rsidRDefault="000B77FA" w:rsidP="0015101C">
      <w:pPr>
        <w:jc w:val="both"/>
        <w:rPr>
          <w:ins w:id="406" w:author="Huleš Jan, JUDr." w:date="2013-11-29T13:07:00Z"/>
        </w:rPr>
      </w:pPr>
      <w:ins w:id="407" w:author="Huleš Jan, JUDr." w:date="2013-11-29T13:07:00Z">
        <w:r>
          <w:t>d) provozní výdaje v hrubé výši,</w:t>
        </w:r>
      </w:ins>
    </w:p>
    <w:p w:rsidR="000B77FA" w:rsidRDefault="000B77FA" w:rsidP="0015101C">
      <w:pPr>
        <w:jc w:val="both"/>
        <w:rPr>
          <w:ins w:id="408" w:author="Huleš Jan, JUDr." w:date="2013-11-29T13:07:00Z"/>
        </w:rPr>
      </w:pPr>
      <w:ins w:id="409" w:author="Huleš Jan, JUDr." w:date="2013-11-29T13:07:00Z">
        <w:r>
          <w:t xml:space="preserve"> </w:t>
        </w:r>
      </w:ins>
    </w:p>
    <w:p w:rsidR="000B77FA" w:rsidRDefault="000B77FA" w:rsidP="0015101C">
      <w:pPr>
        <w:jc w:val="both"/>
        <w:rPr>
          <w:ins w:id="410" w:author="Huleš Jan, JUDr." w:date="2013-11-29T13:07:00Z"/>
        </w:rPr>
      </w:pPr>
      <w:ins w:id="411" w:author="Huleš Jan, JUDr." w:date="2013-11-29T13:07:00Z">
        <w:r>
          <w:t xml:space="preserve">e) výsledek ze zajištění, který zahrnuje příslušné položky rozvahy </w:t>
        </w:r>
        <w:r w:rsidRPr="0015101C">
          <w:rPr>
            <w:strike/>
          </w:rPr>
          <w:t>(bilance)</w:t>
        </w:r>
        <w:r>
          <w:t xml:space="preserve"> a výkazu zisku a ztráty.</w:t>
        </w:r>
      </w:ins>
    </w:p>
    <w:p w:rsidR="000B77FA" w:rsidRDefault="000B77FA" w:rsidP="0015101C">
      <w:pPr>
        <w:jc w:val="both"/>
        <w:rPr>
          <w:ins w:id="412" w:author="Huleš Jan, JUDr." w:date="2013-11-29T13:07:00Z"/>
        </w:rPr>
      </w:pPr>
      <w:ins w:id="413" w:author="Huleš Jan, JUDr." w:date="2013-11-29T13:07:00Z">
        <w:r>
          <w:t xml:space="preserve"> </w:t>
        </w:r>
      </w:ins>
    </w:p>
    <w:p w:rsidR="000B77FA" w:rsidRDefault="000B77FA" w:rsidP="0015101C">
      <w:pPr>
        <w:jc w:val="both"/>
        <w:rPr>
          <w:ins w:id="414" w:author="Huleš Jan, JUDr." w:date="2013-11-29T13:07:00Z"/>
        </w:rPr>
      </w:pPr>
      <w:ins w:id="415" w:author="Huleš Jan, JUDr." w:date="2013-11-29T13:07:00Z">
        <w:r>
          <w:tab/>
          <w:t>(3) Částky podle odstavce 2 písm. a) až e) budou rozčleněny na přímé pojištění a aktivní (přijatá) zajištění, pokud tato zajištění dosahují 10 % nebo více předepsaného hrubého pojistného, a dále v rámci přímého pojištění do skupin odvětví pojištění podle zvláštního právního předpisu1a).</w:t>
        </w:r>
      </w:ins>
    </w:p>
    <w:p w:rsidR="000B77FA" w:rsidRDefault="000B77FA" w:rsidP="0015101C">
      <w:pPr>
        <w:jc w:val="both"/>
        <w:rPr>
          <w:ins w:id="416" w:author="Huleš Jan, JUDr." w:date="2013-11-29T13:07:00Z"/>
        </w:rPr>
      </w:pPr>
      <w:ins w:id="417" w:author="Huleš Jan, JUDr." w:date="2013-11-29T13:07:00Z">
        <w:r>
          <w:t xml:space="preserve"> </w:t>
        </w:r>
      </w:ins>
    </w:p>
    <w:p w:rsidR="000B77FA" w:rsidRDefault="000B77FA" w:rsidP="0015101C">
      <w:pPr>
        <w:jc w:val="both"/>
        <w:rPr>
          <w:ins w:id="418" w:author="Huleš Jan, JUDr." w:date="2013-11-29T13:07:00Z"/>
        </w:rPr>
      </w:pPr>
      <w:ins w:id="419" w:author="Huleš Jan, JUDr." w:date="2013-11-29T13:07:00Z">
        <w:r>
          <w:tab/>
          <w:t>(4) Rozčlenění do odvětvových skupin podle odstavce 3 se v rámci přímého pojištění nevyžaduje, pokud výše předepsaného hrubého pojistného v dané skupině nepřesáhne 10 00 000 EUR. Nicméně pojišťovny uvedou v každém případě informace ke třem skupinám odvětví pojištění, které v její činnosti zaujímají nejdůležitější místo.</w:t>
        </w:r>
      </w:ins>
    </w:p>
    <w:p w:rsidR="000B77FA" w:rsidRDefault="000B77FA" w:rsidP="0015101C">
      <w:pPr>
        <w:jc w:val="both"/>
        <w:rPr>
          <w:ins w:id="420" w:author="Huleš Jan, JUDr." w:date="2013-11-29T13:07:00Z"/>
        </w:rPr>
      </w:pPr>
      <w:ins w:id="421" w:author="Huleš Jan, JUDr." w:date="2013-11-29T13:07:00Z">
        <w:r>
          <w:t xml:space="preserve"> </w:t>
        </w:r>
      </w:ins>
    </w:p>
    <w:p w:rsidR="000B77FA" w:rsidRDefault="000B77FA" w:rsidP="0015101C">
      <w:pPr>
        <w:jc w:val="both"/>
        <w:rPr>
          <w:ins w:id="422" w:author="Huleš Jan, JUDr." w:date="2013-11-29T13:07:00Z"/>
        </w:rPr>
      </w:pPr>
      <w:ins w:id="423" w:author="Huleš Jan, JUDr." w:date="2013-11-29T13:07:00Z">
        <w:r>
          <w:tab/>
          <w:t>(5) Pokud jde o životní pojištění, uvádí se informace o předepsaném hrubém pojistném v rozčlenění na přímé pojištění a aktivní (přijatá) zajištění, pokud tato zajištění dosahují 10 % a více předepsaného hrubého pojistného.</w:t>
        </w:r>
      </w:ins>
    </w:p>
    <w:p w:rsidR="000B77FA" w:rsidRDefault="000B77FA" w:rsidP="0015101C">
      <w:pPr>
        <w:jc w:val="both"/>
        <w:rPr>
          <w:ins w:id="424" w:author="Huleš Jan, JUDr." w:date="2013-11-29T13:07:00Z"/>
        </w:rPr>
      </w:pPr>
      <w:ins w:id="425" w:author="Huleš Jan, JUDr." w:date="2013-11-29T13:07:00Z">
        <w:r>
          <w:t xml:space="preserve"> </w:t>
        </w:r>
      </w:ins>
    </w:p>
    <w:p w:rsidR="000B77FA" w:rsidRDefault="000B77FA" w:rsidP="0015101C">
      <w:pPr>
        <w:jc w:val="both"/>
        <w:rPr>
          <w:ins w:id="426" w:author="Huleš Jan, JUDr." w:date="2013-11-29T13:07:00Z"/>
        </w:rPr>
      </w:pPr>
      <w:ins w:id="427" w:author="Huleš Jan, JUDr." w:date="2013-11-29T13:07:00Z">
        <w:r>
          <w:tab/>
          <w:t>(6) V rámci přímého pojištění podle odstavce 5 se uvedou následující informace:</w:t>
        </w:r>
      </w:ins>
    </w:p>
    <w:p w:rsidR="000B77FA" w:rsidRDefault="000B77FA" w:rsidP="0015101C">
      <w:pPr>
        <w:jc w:val="both"/>
        <w:rPr>
          <w:ins w:id="428" w:author="Huleš Jan, JUDr." w:date="2013-11-29T13:07:00Z"/>
        </w:rPr>
      </w:pPr>
      <w:ins w:id="429" w:author="Huleš Jan, JUDr." w:date="2013-11-29T13:07:00Z">
        <w:r>
          <w:t>a) individuální pojistné a pojistné ze smluv kolektivního pojištění,</w:t>
        </w:r>
      </w:ins>
    </w:p>
    <w:p w:rsidR="000B77FA" w:rsidRDefault="000B77FA" w:rsidP="0015101C">
      <w:pPr>
        <w:jc w:val="both"/>
        <w:rPr>
          <w:ins w:id="430" w:author="Huleš Jan, JUDr." w:date="2013-11-29T13:07:00Z"/>
        </w:rPr>
      </w:pPr>
      <w:ins w:id="431" w:author="Huleš Jan, JUDr." w:date="2013-11-29T13:07:00Z">
        <w:r>
          <w:t xml:space="preserve"> </w:t>
        </w:r>
      </w:ins>
    </w:p>
    <w:p w:rsidR="000B77FA" w:rsidRDefault="000B77FA" w:rsidP="0015101C">
      <w:pPr>
        <w:jc w:val="both"/>
        <w:rPr>
          <w:ins w:id="432" w:author="Huleš Jan, JUDr." w:date="2013-11-29T13:07:00Z"/>
        </w:rPr>
      </w:pPr>
      <w:ins w:id="433" w:author="Huleš Jan, JUDr." w:date="2013-11-29T13:07:00Z">
        <w:r>
          <w:t>b) běžné pojistné a jednorázové pojistné,</w:t>
        </w:r>
      </w:ins>
    </w:p>
    <w:p w:rsidR="000B77FA" w:rsidRDefault="000B77FA" w:rsidP="0015101C">
      <w:pPr>
        <w:jc w:val="both"/>
        <w:rPr>
          <w:ins w:id="434" w:author="Huleš Jan, JUDr." w:date="2013-11-29T13:07:00Z"/>
        </w:rPr>
      </w:pPr>
      <w:ins w:id="435" w:author="Huleš Jan, JUDr." w:date="2013-11-29T13:07:00Z">
        <w:r>
          <w:t xml:space="preserve"> </w:t>
        </w:r>
      </w:ins>
    </w:p>
    <w:p w:rsidR="000B77FA" w:rsidRDefault="000B77FA" w:rsidP="0015101C">
      <w:pPr>
        <w:jc w:val="both"/>
        <w:rPr>
          <w:ins w:id="436" w:author="Huleš Jan, JUDr." w:date="2013-11-29T13:07:00Z"/>
        </w:rPr>
      </w:pPr>
      <w:ins w:id="437" w:author="Huleš Jan, JUDr." w:date="2013-11-29T13:07:00Z">
        <w:r>
          <w:t>c) pojistné ze smluv bez prémií, pojistné ze smluv s prémiemi a pojistné ze smluv, u nichž je nositelem investičního rizika pojistník,</w:t>
        </w:r>
      </w:ins>
    </w:p>
    <w:p w:rsidR="000B77FA" w:rsidRDefault="000B77FA" w:rsidP="0015101C">
      <w:pPr>
        <w:jc w:val="both"/>
        <w:rPr>
          <w:ins w:id="438" w:author="Huleš Jan, JUDr." w:date="2013-11-29T13:07:00Z"/>
        </w:rPr>
      </w:pPr>
      <w:ins w:id="439" w:author="Huleš Jan, JUDr." w:date="2013-11-29T13:07:00Z">
        <w:r>
          <w:t xml:space="preserve"> </w:t>
        </w:r>
      </w:ins>
    </w:p>
    <w:p w:rsidR="000B77FA" w:rsidRDefault="000B77FA" w:rsidP="0015101C">
      <w:pPr>
        <w:jc w:val="both"/>
        <w:rPr>
          <w:ins w:id="440" w:author="Huleš Jan, JUDr." w:date="2013-11-29T13:07:00Z"/>
        </w:rPr>
      </w:pPr>
      <w:ins w:id="441" w:author="Huleš Jan, JUDr." w:date="2013-11-29T13:07:00Z">
        <w:r>
          <w:t xml:space="preserve">d) výsledek ze zajištění, který zahrnuje příslušné položky rozvahy </w:t>
        </w:r>
        <w:r w:rsidRPr="0015101C">
          <w:rPr>
            <w:strike/>
          </w:rPr>
          <w:t>(bilance)</w:t>
        </w:r>
        <w:r>
          <w:t xml:space="preserve"> a výkazu zisku a ztráty.</w:t>
        </w:r>
      </w:ins>
    </w:p>
    <w:p w:rsidR="000B77FA" w:rsidRDefault="000B77FA" w:rsidP="0015101C">
      <w:pPr>
        <w:jc w:val="both"/>
        <w:rPr>
          <w:ins w:id="442" w:author="Huleš Jan, JUDr." w:date="2013-11-29T13:07:00Z"/>
        </w:rPr>
      </w:pPr>
      <w:ins w:id="443" w:author="Huleš Jan, JUDr." w:date="2013-11-29T13:07:00Z">
        <w:r>
          <w:t>Uvádění částek u každého z písmen a), b) nebo c) se nevyžaduje, pokud jejich výše nepřesahuje 10 % předepsaného hrubého pojistného v rámci přímého pojištění.</w:t>
        </w:r>
      </w:ins>
    </w:p>
    <w:p w:rsidR="000B77FA" w:rsidRDefault="000B77FA" w:rsidP="0015101C">
      <w:pPr>
        <w:jc w:val="both"/>
        <w:rPr>
          <w:ins w:id="444" w:author="Huleš Jan, JUDr." w:date="2013-11-29T13:07:00Z"/>
        </w:rPr>
      </w:pPr>
      <w:ins w:id="445" w:author="Huleš Jan, JUDr." w:date="2013-11-29T13:07:00Z">
        <w:r>
          <w:t xml:space="preserve"> </w:t>
        </w:r>
      </w:ins>
    </w:p>
    <w:p w:rsidR="000B77FA" w:rsidRDefault="000B77FA" w:rsidP="0015101C">
      <w:pPr>
        <w:jc w:val="both"/>
        <w:rPr>
          <w:ins w:id="446" w:author="Huleš Jan, JUDr." w:date="2013-11-29T13:07:00Z"/>
        </w:rPr>
      </w:pPr>
      <w:ins w:id="447" w:author="Huleš Jan, JUDr." w:date="2013-11-29T13:07:00Z">
        <w:r>
          <w:tab/>
          <w:t>(7) V každém případě se uvádějí informace o celkové výši předepsaného hrubého pojistného v rámci přímého pojištění, které plyne ze smluv, které pojišťovna uzavřela</w:t>
        </w:r>
      </w:ins>
    </w:p>
    <w:p w:rsidR="000B77FA" w:rsidRDefault="000B77FA" w:rsidP="0015101C">
      <w:pPr>
        <w:jc w:val="both"/>
        <w:rPr>
          <w:ins w:id="448" w:author="Huleš Jan, JUDr." w:date="2013-11-29T13:07:00Z"/>
        </w:rPr>
      </w:pPr>
      <w:ins w:id="449" w:author="Huleš Jan, JUDr." w:date="2013-11-29T13:07:00Z">
        <w:r>
          <w:t>a) v členském státu Evropské unie, kde má své sídlo,</w:t>
        </w:r>
      </w:ins>
    </w:p>
    <w:p w:rsidR="000B77FA" w:rsidRDefault="000B77FA" w:rsidP="0015101C">
      <w:pPr>
        <w:jc w:val="both"/>
        <w:rPr>
          <w:ins w:id="450" w:author="Huleš Jan, JUDr." w:date="2013-11-29T13:07:00Z"/>
        </w:rPr>
      </w:pPr>
      <w:ins w:id="451" w:author="Huleš Jan, JUDr." w:date="2013-11-29T13:07:00Z">
        <w:r>
          <w:t xml:space="preserve"> </w:t>
        </w:r>
      </w:ins>
    </w:p>
    <w:p w:rsidR="000B77FA" w:rsidRDefault="000B77FA" w:rsidP="0015101C">
      <w:pPr>
        <w:jc w:val="both"/>
        <w:rPr>
          <w:ins w:id="452" w:author="Huleš Jan, JUDr." w:date="2013-11-29T13:07:00Z"/>
        </w:rPr>
      </w:pPr>
      <w:ins w:id="453" w:author="Huleš Jan, JUDr." w:date="2013-11-29T13:07:00Z">
        <w:r>
          <w:t>b) v ostatních členských státech Evropské unie,</w:t>
        </w:r>
      </w:ins>
    </w:p>
    <w:p w:rsidR="000B77FA" w:rsidRDefault="000B77FA" w:rsidP="0015101C">
      <w:pPr>
        <w:jc w:val="both"/>
        <w:rPr>
          <w:ins w:id="454" w:author="Huleš Jan, JUDr." w:date="2013-11-29T13:07:00Z"/>
        </w:rPr>
      </w:pPr>
      <w:ins w:id="455" w:author="Huleš Jan, JUDr." w:date="2013-11-29T13:07:00Z">
        <w:r>
          <w:t xml:space="preserve"> </w:t>
        </w:r>
      </w:ins>
    </w:p>
    <w:p w:rsidR="000B77FA" w:rsidRDefault="000B77FA" w:rsidP="0015101C">
      <w:pPr>
        <w:jc w:val="both"/>
        <w:rPr>
          <w:ins w:id="456" w:author="Huleš Jan, JUDr." w:date="2013-11-29T13:07:00Z"/>
        </w:rPr>
      </w:pPr>
      <w:ins w:id="457" w:author="Huleš Jan, JUDr." w:date="2013-11-29T13:07:00Z">
        <w:r>
          <w:t>c) v ostatních státech,</w:t>
        </w:r>
      </w:ins>
    </w:p>
    <w:p w:rsidR="000B77FA" w:rsidRDefault="000B77FA" w:rsidP="0015101C">
      <w:pPr>
        <w:jc w:val="both"/>
        <w:rPr>
          <w:ins w:id="458" w:author="Huleš Jan, JUDr." w:date="2013-11-29T13:07:00Z"/>
        </w:rPr>
      </w:pPr>
      <w:ins w:id="459" w:author="Huleš Jan, JUDr." w:date="2013-11-29T13:07:00Z">
        <w:r>
          <w:t xml:space="preserve"> s tím, že uvádění příslušných částek se nevyžaduje, pokud nepřesahují 5 % celkové výše předepsaného hrubého pojistného.</w:t>
        </w:r>
      </w:ins>
    </w:p>
    <w:p w:rsidR="000B77FA" w:rsidRDefault="000B77FA" w:rsidP="0015101C">
      <w:pPr>
        <w:jc w:val="both"/>
        <w:rPr>
          <w:ins w:id="460" w:author="Huleš Jan, JUDr." w:date="2013-11-29T13:07:00Z"/>
        </w:rPr>
      </w:pPr>
      <w:ins w:id="461" w:author="Huleš Jan, JUDr." w:date="2013-11-29T13:07:00Z">
        <w:r>
          <w:t xml:space="preserve"> </w:t>
        </w:r>
      </w:ins>
    </w:p>
    <w:p w:rsidR="000B77FA" w:rsidRDefault="000B77FA" w:rsidP="0015101C">
      <w:pPr>
        <w:jc w:val="both"/>
        <w:rPr>
          <w:ins w:id="462" w:author="Huleš Jan, JUDr." w:date="2013-11-29T13:07:00Z"/>
        </w:rPr>
      </w:pPr>
      <w:ins w:id="463" w:author="Huleš Jan, JUDr." w:date="2013-11-29T13:07:00Z">
        <w:r>
          <w:tab/>
          <w:t>(8) Pojišťovny uvádějí informaci o výši provizí v rámci přímého pojištění v průběhu účetního období. To se vztahuje na provize všeho druhu, zvláště pak provize za získávání, obnovování, inkaso a za správu pojistného kmene.</w:t>
        </w:r>
      </w:ins>
    </w:p>
    <w:p w:rsidR="000B77FA" w:rsidRDefault="000B77FA" w:rsidP="0092392E">
      <w:pPr>
        <w:widowControl w:val="0"/>
        <w:autoSpaceDE w:val="0"/>
        <w:autoSpaceDN w:val="0"/>
        <w:adjustRightInd w:val="0"/>
        <w:rPr>
          <w:ins w:id="464" w:author="Huleš Jan, JUDr." w:date="2013-11-29T13:07:00Z"/>
        </w:rPr>
      </w:pP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pPr>
      <w:r w:rsidRPr="00307807">
        <w:t xml:space="preserve">HLAVA V </w:t>
      </w:r>
    </w:p>
    <w:p w:rsidR="000B77FA" w:rsidRPr="00307807" w:rsidRDefault="000B77FA" w:rsidP="0092392E">
      <w:pPr>
        <w:widowControl w:val="0"/>
        <w:autoSpaceDE w:val="0"/>
        <w:autoSpaceDN w:val="0"/>
        <w:adjustRightInd w:val="0"/>
        <w:jc w:val="center"/>
      </w:pPr>
      <w:r w:rsidRPr="00307807">
        <w:t>zrušena</w:t>
      </w:r>
    </w:p>
    <w:p w:rsidR="000B77FA" w:rsidRPr="00307807" w:rsidRDefault="000B77FA" w:rsidP="0092392E">
      <w:pPr>
        <w:widowControl w:val="0"/>
        <w:autoSpaceDE w:val="0"/>
        <w:autoSpaceDN w:val="0"/>
        <w:adjustRightInd w:val="0"/>
        <w:jc w:val="center"/>
      </w:pPr>
    </w:p>
    <w:p w:rsidR="000B77FA" w:rsidRPr="00307807" w:rsidRDefault="000B77FA" w:rsidP="0092392E">
      <w:pPr>
        <w:widowControl w:val="0"/>
        <w:autoSpaceDE w:val="0"/>
        <w:autoSpaceDN w:val="0"/>
        <w:adjustRightInd w:val="0"/>
        <w:jc w:val="center"/>
      </w:pPr>
      <w:r w:rsidRPr="00307807">
        <w:t xml:space="preserve">§ 23a </w:t>
      </w:r>
    </w:p>
    <w:p w:rsidR="000B77FA" w:rsidRPr="00307807" w:rsidRDefault="000B77FA" w:rsidP="0092392E">
      <w:pPr>
        <w:widowControl w:val="0"/>
        <w:autoSpaceDE w:val="0"/>
        <w:autoSpaceDN w:val="0"/>
        <w:adjustRightInd w:val="0"/>
        <w:jc w:val="center"/>
        <w:rPr>
          <w:bCs/>
        </w:rPr>
      </w:pPr>
      <w:r w:rsidRPr="00307807">
        <w:rPr>
          <w:bCs/>
        </w:rPr>
        <w:t>zrušen</w:t>
      </w:r>
    </w:p>
    <w:p w:rsidR="000B77FA" w:rsidRPr="00307807" w:rsidRDefault="000B77FA" w:rsidP="0092392E">
      <w:pPr>
        <w:keepNext/>
        <w:widowControl w:val="0"/>
        <w:autoSpaceDE w:val="0"/>
        <w:autoSpaceDN w:val="0"/>
        <w:adjustRightInd w:val="0"/>
        <w:jc w:val="center"/>
        <w:rPr>
          <w:bCs/>
        </w:rPr>
      </w:pP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rPr>
          <w:b/>
          <w:bCs/>
        </w:rPr>
      </w:pPr>
      <w:r w:rsidRPr="00307807">
        <w:rPr>
          <w:b/>
          <w:bCs/>
        </w:rPr>
        <w:t xml:space="preserve">ČÁST ČTVRTÁ </w:t>
      </w:r>
    </w:p>
    <w:p w:rsidR="000B77FA" w:rsidRPr="006A7B37" w:rsidRDefault="000B77FA" w:rsidP="0092392E">
      <w:pPr>
        <w:widowControl w:val="0"/>
        <w:autoSpaceDE w:val="0"/>
        <w:autoSpaceDN w:val="0"/>
        <w:adjustRightInd w:val="0"/>
        <w:jc w:val="both"/>
        <w:rPr>
          <w:bCs/>
        </w:rPr>
      </w:pPr>
    </w:p>
    <w:p w:rsidR="000B77FA" w:rsidRPr="00307807" w:rsidRDefault="000B77FA" w:rsidP="0092392E">
      <w:pPr>
        <w:widowControl w:val="0"/>
        <w:autoSpaceDE w:val="0"/>
        <w:autoSpaceDN w:val="0"/>
        <w:adjustRightInd w:val="0"/>
        <w:jc w:val="center"/>
        <w:rPr>
          <w:b/>
          <w:bCs/>
        </w:rPr>
      </w:pPr>
      <w:r w:rsidRPr="00307807">
        <w:rPr>
          <w:b/>
          <w:bCs/>
        </w:rPr>
        <w:t xml:space="preserve">ÚČETNÍ METODY A JEJICH POUŽITÍ </w:t>
      </w:r>
    </w:p>
    <w:p w:rsidR="000B77FA" w:rsidRPr="003F3E8F" w:rsidRDefault="000B77FA" w:rsidP="0092392E">
      <w:pPr>
        <w:widowControl w:val="0"/>
        <w:autoSpaceDE w:val="0"/>
        <w:autoSpaceDN w:val="0"/>
        <w:adjustRightInd w:val="0"/>
        <w:rPr>
          <w:bCs/>
        </w:rPr>
      </w:pPr>
    </w:p>
    <w:p w:rsidR="000B77FA" w:rsidRPr="00307807" w:rsidRDefault="000B77FA" w:rsidP="0092392E">
      <w:pPr>
        <w:widowControl w:val="0"/>
        <w:autoSpaceDE w:val="0"/>
        <w:autoSpaceDN w:val="0"/>
        <w:adjustRightInd w:val="0"/>
        <w:jc w:val="center"/>
        <w:rPr>
          <w:b/>
          <w:bCs/>
        </w:rPr>
      </w:pPr>
      <w:r w:rsidRPr="00307807">
        <w:rPr>
          <w:b/>
          <w:bCs/>
        </w:rPr>
        <w:t xml:space="preserve">Finanční umístění </w:t>
      </w:r>
    </w:p>
    <w:p w:rsidR="000B77FA" w:rsidRPr="00505E06" w:rsidRDefault="000B77FA" w:rsidP="0092392E">
      <w:pPr>
        <w:widowControl w:val="0"/>
        <w:autoSpaceDE w:val="0"/>
        <w:autoSpaceDN w:val="0"/>
        <w:adjustRightInd w:val="0"/>
        <w:jc w:val="center"/>
        <w:rPr>
          <w:bCs/>
        </w:rPr>
      </w:pPr>
    </w:p>
    <w:p w:rsidR="000B77FA" w:rsidRPr="00307807" w:rsidRDefault="000B77FA" w:rsidP="0092392E">
      <w:pPr>
        <w:widowControl w:val="0"/>
        <w:autoSpaceDE w:val="0"/>
        <w:autoSpaceDN w:val="0"/>
        <w:adjustRightInd w:val="0"/>
        <w:jc w:val="center"/>
      </w:pPr>
      <w:r w:rsidRPr="00307807">
        <w:t xml:space="preserve">§ 26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ab/>
        <w:t xml:space="preserve">(1) V případě jiného finančního umístění (investic), než které je obsahem položky </w:t>
      </w:r>
      <w:r w:rsidRPr="00CE7746">
        <w:t>"C.I. Pozemky a stavby</w:t>
      </w:r>
      <w:r w:rsidRPr="00493A21">
        <w:t xml:space="preserve"> </w:t>
      </w:r>
      <w:r w:rsidRPr="00B27BE1">
        <w:rPr>
          <w:strike/>
        </w:rPr>
        <w:t>(nemovitosti)</w:t>
      </w:r>
      <w:r w:rsidRPr="00B27BE1">
        <w:t>“,</w:t>
      </w:r>
      <w:r w:rsidRPr="00307807">
        <w:t xml:space="preserve"> se reálnou hodnotou rozumí tržní hodnota, není-li dále stanoveno jinak.</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(2) Pokud k okamžiku sestavení účetní závěrky byla finanční umístění oceňovaná tržní hodnotou již prodána nebo k jejich prodeji dojde v krátké době, nejdéle do 1 měsíce, sníží se jejich tržní hodnota o skutečné náklady na jeho uskutečnění.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(3) Není-li objektivně možné stanovit tržní hodnotu podílu, použije se ocenění ekvivalencí (protihodnotou). Kromě podílů a finančního umístění oceňovaného tržní hodnotou, oceňují se všechna další finanční umístění na základě kvalifikovaného odhadu jejich pravděpodobné realizační hodnoty.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(4) Při ocenění ekvivalencí (protihodnotu) </w:t>
      </w:r>
    </w:p>
    <w:p w:rsidR="000B77FA" w:rsidRPr="00307807" w:rsidRDefault="000B77FA" w:rsidP="0092392E">
      <w:pPr>
        <w:widowControl w:val="0"/>
        <w:autoSpaceDE w:val="0"/>
        <w:autoSpaceDN w:val="0"/>
        <w:adjustRightInd w:val="0"/>
        <w:jc w:val="both"/>
      </w:pPr>
      <w:r w:rsidRPr="00307807">
        <w:t xml:space="preserve"> </w:t>
      </w:r>
    </w:p>
    <w:p w:rsidR="000B77FA" w:rsidRDefault="000B77FA" w:rsidP="0092392E">
      <w:pPr>
        <w:widowControl w:val="0"/>
        <w:autoSpaceDE w:val="0"/>
        <w:autoSpaceDN w:val="0"/>
        <w:adjustRightInd w:val="0"/>
        <w:jc w:val="both"/>
      </w:pPr>
      <w:r w:rsidRPr="00307807">
        <w:t>a) pořizovací cena pod</w:t>
      </w:r>
      <w:r>
        <w:t>ílu, po vyloučení goodwillu, se</w:t>
      </w:r>
    </w:p>
    <w:p w:rsidR="000B77FA" w:rsidRPr="00307807"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28432A">
        <w:t xml:space="preserve">1. sníží o </w:t>
      </w:r>
      <w:r w:rsidRPr="00A160A5">
        <w:rPr>
          <w:strike/>
        </w:rPr>
        <w:t>přijaté nezdaněné</w:t>
      </w:r>
      <w:r w:rsidRPr="0028432A">
        <w:t xml:space="preserve"> </w:t>
      </w:r>
      <w:r w:rsidRPr="0028432A">
        <w:rPr>
          <w:strike/>
        </w:rPr>
        <w:t>dividendy</w:t>
      </w:r>
      <w:r>
        <w:t xml:space="preserve"> </w:t>
      </w:r>
      <w:r w:rsidRPr="00A160A5">
        <w:rPr>
          <w:b/>
        </w:rPr>
        <w:t>přijatý po</w:t>
      </w:r>
      <w:r w:rsidRPr="00B457C2">
        <w:rPr>
          <w:b/>
        </w:rPr>
        <w:t>díl na zisku</w:t>
      </w:r>
      <w:r>
        <w:rPr>
          <w:b/>
        </w:rPr>
        <w:t xml:space="preserve"> ve výši před zdaněním</w:t>
      </w:r>
      <w:r w:rsidRPr="0028432A">
        <w:t>, popřípadě o další přijaté částky plynoucí z rozdělení zisku,</w:t>
      </w:r>
    </w:p>
    <w:p w:rsidR="000B77FA" w:rsidRPr="00307807" w:rsidRDefault="000B77FA" w:rsidP="0092392E">
      <w:pPr>
        <w:widowControl w:val="0"/>
        <w:autoSpaceDE w:val="0"/>
        <w:autoSpaceDN w:val="0"/>
        <w:adjustRightInd w:val="0"/>
        <w:jc w:val="both"/>
      </w:pPr>
      <w:r w:rsidRPr="00307807">
        <w:t xml:space="preserve">2. zvýší o podíl na zisku nebo sníží o podíl na ztrátě vzniklý po okamžiku pořízení podílu, </w:t>
      </w:r>
    </w:p>
    <w:p w:rsidR="000B77FA" w:rsidRPr="00307807" w:rsidRDefault="000B77FA" w:rsidP="0092392E">
      <w:pPr>
        <w:widowControl w:val="0"/>
        <w:autoSpaceDE w:val="0"/>
        <w:autoSpaceDN w:val="0"/>
        <w:adjustRightInd w:val="0"/>
        <w:jc w:val="both"/>
      </w:pPr>
      <w:r w:rsidRPr="00307807">
        <w:t xml:space="preserve">3. sníží nebo zvýší o podíly na změnách ve vlastním kapitálu, které nebyly uvedeny ve výkazu zisku nebo ztráty,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b) částka, o kterou zisk nebo ztráta z ocenění podílu ekvivalencí (protihodnotou), uvedená ve výkazu zisku a ztráty, převyšuje částky uvedené v písmenu a) bodě 1, se převede do fondů uváděných v položce "A.IV. Ostatní kapitálové fondy" pasiv,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c) podíl se ocení nulou, jestliže podíl na ztrátě konsolidované účetní jednotky, ve které má konsolidující účetní jednotka podstatný vliv, je roven nebo vyšší než ocenění podílu v účetnictví. </w:t>
      </w:r>
    </w:p>
    <w:p w:rsidR="000B77FA" w:rsidRPr="00307807" w:rsidRDefault="000B77FA" w:rsidP="0092392E">
      <w:pPr>
        <w:widowControl w:val="0"/>
        <w:autoSpaceDE w:val="0"/>
        <w:autoSpaceDN w:val="0"/>
        <w:adjustRightInd w:val="0"/>
        <w:jc w:val="center"/>
      </w:pPr>
    </w:p>
    <w:p w:rsidR="000B77FA" w:rsidRPr="00307807" w:rsidRDefault="000B77FA" w:rsidP="0092392E">
      <w:pPr>
        <w:widowControl w:val="0"/>
        <w:autoSpaceDE w:val="0"/>
        <w:autoSpaceDN w:val="0"/>
        <w:adjustRightInd w:val="0"/>
        <w:jc w:val="center"/>
      </w:pPr>
      <w:r w:rsidRPr="00307807">
        <w:t xml:space="preserve">§ 27 </w:t>
      </w:r>
    </w:p>
    <w:p w:rsidR="000B77FA" w:rsidRPr="00307807" w:rsidRDefault="000B77FA" w:rsidP="0092392E">
      <w:pPr>
        <w:widowControl w:val="0"/>
        <w:autoSpaceDE w:val="0"/>
        <w:autoSpaceDN w:val="0"/>
        <w:adjustRightInd w:val="0"/>
      </w:pPr>
    </w:p>
    <w:p w:rsidR="000B77FA" w:rsidRPr="00B749C5" w:rsidRDefault="000B77FA" w:rsidP="0092392E">
      <w:pPr>
        <w:widowControl w:val="0"/>
        <w:autoSpaceDE w:val="0"/>
        <w:autoSpaceDN w:val="0"/>
        <w:adjustRightInd w:val="0"/>
        <w:jc w:val="both"/>
        <w:rPr>
          <w:highlight w:val="yellow"/>
        </w:rPr>
      </w:pPr>
      <w:r w:rsidRPr="00307807">
        <w:tab/>
      </w:r>
      <w:r w:rsidRPr="00493A21">
        <w:t>(1) V případě finančního umístění, které je obsahem položky "C.I. Pozemky a stavby</w:t>
      </w:r>
      <w:r w:rsidRPr="00493A21">
        <w:rPr>
          <w:strike/>
        </w:rPr>
        <w:t xml:space="preserve"> </w:t>
      </w:r>
      <w:r w:rsidRPr="00B27BE1">
        <w:rPr>
          <w:strike/>
        </w:rPr>
        <w:t>(nemovitosti)</w:t>
      </w:r>
      <w:r w:rsidRPr="00B27BE1">
        <w:t>“,</w:t>
      </w:r>
      <w:r w:rsidRPr="00493A21">
        <w:t xml:space="preserve"> se reálnou hodnotou rozumí tržní hodnota, která se stanoví kvalifikovaným odhadem nebo posudkem znalce jako cena, za jakou by mohly být pozemky a stavby </w:t>
      </w:r>
      <w:r w:rsidRPr="00B27BE1">
        <w:rPr>
          <w:strike/>
        </w:rPr>
        <w:t>(nemovitosti)</w:t>
      </w:r>
      <w:r w:rsidRPr="00493A21">
        <w:t xml:space="preserve"> prodány v okamžiku provedení jejich ocenění. </w:t>
      </w:r>
    </w:p>
    <w:p w:rsidR="000B77FA" w:rsidRPr="00493A21" w:rsidRDefault="000B77FA" w:rsidP="0092392E">
      <w:pPr>
        <w:widowControl w:val="0"/>
        <w:autoSpaceDE w:val="0"/>
        <w:autoSpaceDN w:val="0"/>
        <w:adjustRightInd w:val="0"/>
      </w:pPr>
      <w:r w:rsidRPr="00493A21">
        <w:t xml:space="preserve"> </w:t>
      </w:r>
    </w:p>
    <w:p w:rsidR="000B77FA" w:rsidRPr="00493A21" w:rsidRDefault="000B77FA" w:rsidP="0092392E">
      <w:pPr>
        <w:widowControl w:val="0"/>
        <w:autoSpaceDE w:val="0"/>
        <w:autoSpaceDN w:val="0"/>
        <w:adjustRightInd w:val="0"/>
        <w:jc w:val="both"/>
      </w:pPr>
      <w:r w:rsidRPr="00493A21">
        <w:tab/>
        <w:t xml:space="preserve">(2) Ocenění se provede tak, že se odděleně ocení každý pozemek a každá stavba </w:t>
      </w:r>
      <w:r w:rsidRPr="00B27BE1">
        <w:rPr>
          <w:strike/>
        </w:rPr>
        <w:t>(nemovitost)</w:t>
      </w:r>
      <w:r w:rsidRPr="00B27BE1">
        <w:t>,</w:t>
      </w:r>
      <w:r w:rsidRPr="00493A21">
        <w:t xml:space="preserve"> a to nejméně jednou za 5 let, tržní hodnotou podle </w:t>
      </w:r>
      <w:hyperlink r:id="rId64" w:history="1">
        <w:r w:rsidRPr="00493A21">
          <w:t>odstavce 1</w:t>
        </w:r>
      </w:hyperlink>
      <w:r w:rsidRPr="00493A21">
        <w:t xml:space="preserve">. </w:t>
      </w:r>
    </w:p>
    <w:p w:rsidR="000B77FA" w:rsidRPr="00493A21" w:rsidRDefault="000B77FA" w:rsidP="0092392E">
      <w:pPr>
        <w:widowControl w:val="0"/>
        <w:autoSpaceDE w:val="0"/>
        <w:autoSpaceDN w:val="0"/>
        <w:adjustRightInd w:val="0"/>
      </w:pPr>
      <w:r w:rsidRPr="00493A21">
        <w:t xml:space="preserve"> </w:t>
      </w:r>
    </w:p>
    <w:p w:rsidR="000B77FA" w:rsidRDefault="000B77FA" w:rsidP="0092392E">
      <w:pPr>
        <w:widowControl w:val="0"/>
        <w:autoSpaceDE w:val="0"/>
        <w:autoSpaceDN w:val="0"/>
        <w:adjustRightInd w:val="0"/>
        <w:jc w:val="both"/>
      </w:pPr>
      <w:r w:rsidRPr="00493A21">
        <w:tab/>
        <w:t xml:space="preserve">(3) Pokud k okamžiku sestavení účetní závěrky byly pozemky a stavby </w:t>
      </w:r>
      <w:r w:rsidRPr="00B27BE1">
        <w:rPr>
          <w:strike/>
        </w:rPr>
        <w:t>(nemovitosti)</w:t>
      </w:r>
      <w:r w:rsidRPr="00493A21">
        <w:t xml:space="preserve"> již prodány nebo k jejich prodeji dojde v krátké době, nejdéle do 3 měsíců, sníží se tržní hodnota stanovená podle </w:t>
      </w:r>
      <w:hyperlink r:id="rId65" w:history="1">
        <w:r w:rsidRPr="00493A21">
          <w:t>odstavce 1</w:t>
        </w:r>
      </w:hyperlink>
      <w:r w:rsidRPr="00493A21">
        <w:t xml:space="preserve"> o skutečné náklady na jeho uskutečnění.</w:t>
      </w:r>
    </w:p>
    <w:p w:rsidR="000B77FA"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B749C5">
        <w:rPr>
          <w:b/>
        </w:rPr>
        <w:tab/>
      </w:r>
      <w:r w:rsidRPr="00B27BE1">
        <w:rPr>
          <w:b/>
        </w:rPr>
        <w:t>(4) Ustanovení odstavců 1 až 3 platí přiměřeně i pro jiné věci nemovité</w:t>
      </w:r>
      <w:r>
        <w:rPr>
          <w:b/>
        </w:rPr>
        <w:t xml:space="preserve"> než pozemky a stavby</w:t>
      </w:r>
      <w:r w:rsidRPr="00B27BE1">
        <w:rPr>
          <w:b/>
        </w:rPr>
        <w:t>.</w:t>
      </w:r>
      <w:r w:rsidRPr="00307807">
        <w:t xml:space="preserve"> </w:t>
      </w:r>
    </w:p>
    <w:p w:rsidR="000B77FA" w:rsidRPr="00307807" w:rsidRDefault="000B77FA" w:rsidP="0092392E">
      <w:pPr>
        <w:widowControl w:val="0"/>
        <w:autoSpaceDE w:val="0"/>
        <w:autoSpaceDN w:val="0"/>
        <w:adjustRightInd w:val="0"/>
        <w:jc w:val="center"/>
      </w:pPr>
    </w:p>
    <w:p w:rsidR="000B77FA" w:rsidRPr="00307807" w:rsidRDefault="000B77FA" w:rsidP="0092392E">
      <w:pPr>
        <w:widowControl w:val="0"/>
        <w:autoSpaceDE w:val="0"/>
        <w:autoSpaceDN w:val="0"/>
        <w:adjustRightInd w:val="0"/>
        <w:jc w:val="center"/>
      </w:pPr>
      <w:r w:rsidRPr="00307807">
        <w:t xml:space="preserve">§ 29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rPr>
          <w:b/>
          <w:bCs/>
        </w:rPr>
      </w:pPr>
      <w:r w:rsidRPr="00307807">
        <w:rPr>
          <w:b/>
          <w:bCs/>
        </w:rPr>
        <w:t xml:space="preserve">Oceňovací rozdíly při uplatnění reálné hodnoty </w:t>
      </w:r>
    </w:p>
    <w:p w:rsidR="000B77FA" w:rsidRPr="00307807" w:rsidRDefault="000B77FA" w:rsidP="0092392E">
      <w:pPr>
        <w:widowControl w:val="0"/>
        <w:autoSpaceDE w:val="0"/>
        <w:autoSpaceDN w:val="0"/>
        <w:adjustRightInd w:val="0"/>
        <w:rPr>
          <w:b/>
          <w:bCs/>
        </w:rPr>
      </w:pPr>
    </w:p>
    <w:p w:rsidR="000B77FA" w:rsidRPr="00307807" w:rsidRDefault="000B77FA" w:rsidP="0092392E">
      <w:pPr>
        <w:widowControl w:val="0"/>
        <w:autoSpaceDE w:val="0"/>
        <w:autoSpaceDN w:val="0"/>
        <w:adjustRightInd w:val="0"/>
        <w:jc w:val="both"/>
      </w:pPr>
      <w:r w:rsidRPr="00307807">
        <w:tab/>
        <w:t xml:space="preserve">(1) Za oceňovací rozdíly z ocenění reálnou hodnotou se považují rozdíly mezi oceněním k okamžiku uskutečnění účetního případu podle </w:t>
      </w:r>
      <w:hyperlink r:id="rId66" w:history="1">
        <w:r w:rsidRPr="00307807">
          <w:t>§ 24 odst. 2 písm. a) zákona</w:t>
        </w:r>
      </w:hyperlink>
      <w:r w:rsidRPr="00307807">
        <w:t xml:space="preserve"> vůči ocenění k okamžiku ocenění podle </w:t>
      </w:r>
      <w:hyperlink r:id="rId67" w:history="1">
        <w:r w:rsidRPr="00307807">
          <w:t>§ 24 odst. 2 písm. b) zákona</w:t>
        </w:r>
      </w:hyperlink>
      <w:r w:rsidRPr="00307807">
        <w:t xml:space="preserve"> a změny reálné hodnoty zjištěné v následujících účetních obdobích (dále jen "oceňovací rozdíly").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(2) Oceňovací rozdíly podle </w:t>
      </w:r>
      <w:hyperlink r:id="rId68" w:history="1">
        <w:r w:rsidRPr="00307807">
          <w:t>odstavce 1</w:t>
        </w:r>
      </w:hyperlink>
      <w:r w:rsidRPr="00307807">
        <w:t xml:space="preserve"> se uvádějí, není-li dále stanoveno jinak, s výjimkou u technických rezerv, v položce "II.3. Přírůstky hodnoty finančního umístění (investic)" nebo "II.10. Úbytky hodnoty finančního umístění (investic)" Technického účtu k životnímu pojištění nebo v položce "III.3.c)" nebo "III.5.b)" Netechnického účtu ve výkazu zisku a ztráty a v příslušných položkách finančního umístění.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(3) Oceňovací rozdíly podle </w:t>
      </w:r>
      <w:hyperlink r:id="rId69" w:history="1">
        <w:r w:rsidRPr="00307807">
          <w:t>odstavce 1</w:t>
        </w:r>
      </w:hyperlink>
      <w:r w:rsidRPr="00307807">
        <w:t xml:space="preserve"> u technických rezerv se uvádějí v příslušné položce výkazu zisku a ztráty, ve které se uvádí tvorba nebo použití této rezervy, a v příslušné položce technické rezervy v pasivech.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(4) Oceňovací rozdíly podle </w:t>
      </w:r>
      <w:hyperlink r:id="rId70" w:history="1">
        <w:r w:rsidRPr="00307807">
          <w:t>odstavce 1</w:t>
        </w:r>
      </w:hyperlink>
      <w:r w:rsidRPr="00307807">
        <w:t xml:space="preserve"> u cenných papírů a ostatního finančního umístění (investic), které jsou obsahem položky "C.II. Finanční umístění v podnikatelských seskupeních", se uvádějí v položce "A.IV. Ostatní kapitálové fondy" pasiv. V okamžiku realizace, zejména prodeje, se uvedené oceňovací rozdíly převedou do položek výkazu zisku a ztráty podle </w:t>
      </w:r>
      <w:hyperlink r:id="rId71" w:history="1">
        <w:r w:rsidRPr="00307807">
          <w:t>odstavce 2</w:t>
        </w:r>
      </w:hyperlink>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(5) Oceňovací rozdíly podle </w:t>
      </w:r>
      <w:hyperlink r:id="rId72" w:history="1">
        <w:r w:rsidRPr="00307807">
          <w:t>odstavce 1</w:t>
        </w:r>
      </w:hyperlink>
      <w:r w:rsidRPr="00307807">
        <w:t xml:space="preserve"> u finančního umístění (investic), které jsou obsahem položky </w:t>
      </w:r>
      <w:r w:rsidRPr="00493A21">
        <w:t xml:space="preserve">"C.I. Pozemky a </w:t>
      </w:r>
      <w:r w:rsidRPr="00B27BE1">
        <w:t xml:space="preserve">stavby </w:t>
      </w:r>
      <w:r w:rsidRPr="00B27BE1">
        <w:rPr>
          <w:strike/>
        </w:rPr>
        <w:t>(nemovitosti)</w:t>
      </w:r>
      <w:r w:rsidRPr="00B27BE1">
        <w:t>“, se</w:t>
      </w:r>
      <w:r w:rsidRPr="00307807">
        <w:t xml:space="preserve"> uvádějí v položce "A.IV. Ostatní kapitálové fondy" pasiv. V okamžiku realizace, zejména prodeje, se uvedené oceňovací rozdíly převedou do položek výkazu zisku a ztráty podle </w:t>
      </w:r>
      <w:hyperlink r:id="rId73" w:history="1">
        <w:r w:rsidRPr="00307807">
          <w:t>odstavce 2</w:t>
        </w:r>
      </w:hyperlink>
      <w:r w:rsidRPr="00307807">
        <w:t>. Stejně se postupuje u předmětů a děl umělecké kulturní hodnoty podle zvláštního právního předpisu,</w:t>
      </w:r>
      <w:r w:rsidRPr="00307807">
        <w:rPr>
          <w:vertAlign w:val="superscript"/>
        </w:rPr>
        <w:t>28)</w:t>
      </w:r>
      <w:r w:rsidRPr="00307807">
        <w:t xml:space="preserve"> které se uvádějí v položce "C.III.7. Ostatní finanční umístění".</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(6) Oceňovací rozdíly podle </w:t>
      </w:r>
      <w:hyperlink r:id="rId74" w:history="1">
        <w:r w:rsidRPr="00307807">
          <w:t>odstavce 1</w:t>
        </w:r>
      </w:hyperlink>
      <w:r w:rsidRPr="00307807">
        <w:t xml:space="preserve"> u finančního umístění (investic), které jsou obsahem položky "C.III. Jiná finanční umístění" kromě předmětů a děl umělecké kulturní hodnoty a derivátů podle zvláštního právního předpisu</w:t>
      </w:r>
      <w:r w:rsidRPr="00307807">
        <w:rPr>
          <w:vertAlign w:val="superscript"/>
        </w:rPr>
        <w:t>28),29)</w:t>
      </w:r>
      <w:r w:rsidRPr="00307807">
        <w:t xml:space="preserve"> a cenných papírů držených do splatnosti (položka C.III.2.), se uvádějí v položkách výkazu zisku a ztráty podle </w:t>
      </w:r>
      <w:hyperlink r:id="rId75" w:history="1">
        <w:r w:rsidRPr="00307807">
          <w:t>odstavce 2</w:t>
        </w:r>
      </w:hyperlink>
      <w:r w:rsidRPr="00307807">
        <w:t xml:space="preserve">. Oceňovací rozdíly podle </w:t>
      </w:r>
      <w:hyperlink r:id="rId76" w:history="1">
        <w:r w:rsidRPr="00307807">
          <w:t>odstavce 1</w:t>
        </w:r>
      </w:hyperlink>
      <w:r w:rsidRPr="00307807">
        <w:t xml:space="preserve"> u cenných papírů držených do splatnosti se uvádějí v položce "A.IV. Ostatní kapitálové fondy" pasiv a v okamžiku realizace, zejména prodeje, se uvedené oceňovací rozdíly převedou do položek výkazu zisku a ztráty podle </w:t>
      </w:r>
      <w:hyperlink r:id="rId77" w:history="1">
        <w:r w:rsidRPr="00307807">
          <w:t>odstavce 2</w:t>
        </w:r>
      </w:hyperlink>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(7) Oceňovací rozdíly podle </w:t>
      </w:r>
      <w:hyperlink r:id="rId78" w:history="1">
        <w:r w:rsidRPr="00307807">
          <w:t>odstavce 1</w:t>
        </w:r>
      </w:hyperlink>
      <w:r w:rsidRPr="00307807">
        <w:t xml:space="preserve"> u finančního umístění (investic), které je obsahem položky "C.IV. Depozita při aktivním zajištění" a položky "D. Finanční umístění životního pojištění, je-li nositelem investičního rizika pojistník" se uvádějí v položkách výkazu zisku a ztráty podle </w:t>
      </w:r>
      <w:hyperlink r:id="rId79" w:history="1">
        <w:r w:rsidRPr="00307807">
          <w:t>odstavce 2</w:t>
        </w:r>
      </w:hyperlink>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(8) Oceňovací rozdíly podle </w:t>
      </w:r>
      <w:hyperlink r:id="rId80" w:history="1">
        <w:r w:rsidRPr="00307807">
          <w:t>odstavce 1</w:t>
        </w:r>
      </w:hyperlink>
      <w:r w:rsidRPr="00307807">
        <w:t xml:space="preserve"> u zajišťovacích derivátů se uvádějí </w:t>
      </w:r>
    </w:p>
    <w:p w:rsidR="000B77FA" w:rsidRPr="00307807" w:rsidRDefault="000B77FA" w:rsidP="0092392E">
      <w:pPr>
        <w:widowControl w:val="0"/>
        <w:autoSpaceDE w:val="0"/>
        <w:autoSpaceDN w:val="0"/>
        <w:adjustRightInd w:val="0"/>
        <w:jc w:val="both"/>
      </w:pPr>
      <w:r w:rsidRPr="00307807">
        <w:t xml:space="preserve"> </w:t>
      </w:r>
    </w:p>
    <w:p w:rsidR="000B77FA" w:rsidRPr="00307807" w:rsidRDefault="000B77FA" w:rsidP="0092392E">
      <w:pPr>
        <w:widowControl w:val="0"/>
        <w:autoSpaceDE w:val="0"/>
        <w:autoSpaceDN w:val="0"/>
        <w:adjustRightInd w:val="0"/>
        <w:jc w:val="both"/>
      </w:pPr>
      <w:r w:rsidRPr="00307807">
        <w:t xml:space="preserve">a) v případech, ve kterých se zajišťuje změna reálné hodnoty podle </w:t>
      </w:r>
      <w:hyperlink r:id="rId81" w:history="1">
        <w:r w:rsidRPr="00307807">
          <w:t>odstavce 2</w:t>
        </w:r>
      </w:hyperlink>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b) v případech, ve kterých se zajišťují změny budoucích peněžních toků v položce "A.IV. Ostatní kapitálové fondy" pasiv a v položce "C.III.7. Ostatní finanční umístění" aktiv. V položkách výkazu zisku a ztráty podle </w:t>
      </w:r>
      <w:hyperlink r:id="rId82" w:history="1">
        <w:r w:rsidRPr="00307807">
          <w:t>odstavce 2</w:t>
        </w:r>
      </w:hyperlink>
      <w:r w:rsidRPr="00307807">
        <w:t xml:space="preserve"> se oceňovací rozdíly uvádějí ve stejných účetních obdobích, ve kterých se uvádějí náklady a výnosy spojené se zajišťovacími deriváty,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c) v případech, ve kterých se zajišťuje měnové riziko vyplývající z čisté investice do cizoměnového podílu s rozhodujícím nebo podstatným vlivem, v položce "A.IV. Ostatní kapitálové fondy" pasiv a v položce "C.III.7. Ostatní finanční umístění" aktiv pro zajišťovací derivát. V položkách výkazu zisku a ztráty podle </w:t>
      </w:r>
      <w:hyperlink r:id="rId83" w:history="1">
        <w:r w:rsidRPr="00307807">
          <w:t>odstavce 2</w:t>
        </w:r>
      </w:hyperlink>
      <w:r w:rsidRPr="00307807">
        <w:t xml:space="preserve"> se oceňovací rozdíly uvádějí ve stejném účetním období, ve kterém se uvádějí náklady a výnosy spojené s úbytkem těchto zajišťovaných čistých investic.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(9) Pro oceňovací rozdíly podle </w:t>
      </w:r>
      <w:hyperlink r:id="rId84" w:history="1">
        <w:r w:rsidRPr="00307807">
          <w:t>odstavce 1</w:t>
        </w:r>
      </w:hyperlink>
      <w:r w:rsidRPr="00307807">
        <w:t xml:space="preserve"> při přeměně účetní jednotky se použije přiměřeně </w:t>
      </w:r>
      <w:hyperlink r:id="rId85" w:history="1">
        <w:r w:rsidRPr="00307807">
          <w:t>§ 14a</w:t>
        </w:r>
      </w:hyperlink>
      <w:r w:rsidRPr="00307807">
        <w:t xml:space="preserve">, </w:t>
      </w:r>
      <w:hyperlink r:id="rId86" w:history="1">
        <w:r w:rsidRPr="00307807">
          <w:t>54</w:t>
        </w:r>
      </w:hyperlink>
      <w:r w:rsidRPr="00307807">
        <w:t xml:space="preserve"> a </w:t>
      </w:r>
      <w:hyperlink r:id="rId87" w:history="1">
        <w:r w:rsidRPr="00307807">
          <w:t>54a</w:t>
        </w:r>
      </w:hyperlink>
      <w:r w:rsidRPr="00307807">
        <w:t xml:space="preserve"> vyhlášky č. </w:t>
      </w:r>
      <w:hyperlink r:id="rId88" w:history="1">
        <w:r w:rsidRPr="00307807">
          <w:t>500/2002 Sb.</w:t>
        </w:r>
      </w:hyperlink>
      <w:r w:rsidRPr="000B77FA">
        <w:rPr>
          <w:strike/>
          <w:rPrChange w:id="465" w:author="Huleš Jan, JUDr." w:date="2013-11-29T13:07:00Z">
            <w:rPr/>
          </w:rPrChange>
        </w:rPr>
        <w:t>, ve znění pozdějších předpisů,</w:t>
      </w:r>
      <w:r w:rsidRPr="00307807">
        <w:t xml:space="preserve"> s tím, že tyto rozdíly se uvádějí v položce "A.IV. Ostatní kapitálové fondy"; u cenných papírů, podílů a derivátů se oceňovací rozdíly uvádějí podle této vyhlášky.</w:t>
      </w:r>
    </w:p>
    <w:p w:rsidR="000B77FA" w:rsidRPr="00307807" w:rsidRDefault="000B77FA" w:rsidP="0092392E">
      <w:pPr>
        <w:widowControl w:val="0"/>
        <w:autoSpaceDE w:val="0"/>
        <w:autoSpaceDN w:val="0"/>
        <w:adjustRightInd w:val="0"/>
        <w:jc w:val="center"/>
      </w:pPr>
    </w:p>
    <w:p w:rsidR="000B77FA" w:rsidRPr="00307807" w:rsidRDefault="000B77FA" w:rsidP="0092392E">
      <w:pPr>
        <w:widowControl w:val="0"/>
        <w:autoSpaceDE w:val="0"/>
        <w:autoSpaceDN w:val="0"/>
        <w:adjustRightInd w:val="0"/>
        <w:jc w:val="center"/>
      </w:pPr>
      <w:r w:rsidRPr="00307807">
        <w:t xml:space="preserve">§ 31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rPr>
          <w:b/>
          <w:bCs/>
        </w:rPr>
      </w:pPr>
      <w:r w:rsidRPr="00307807">
        <w:rPr>
          <w:b/>
          <w:bCs/>
        </w:rPr>
        <w:t xml:space="preserve">Vymezení nákladů souvisejících s pořízením dlouhodobého majetku, zásob, pohledávek, cenných papírů a podílů </w:t>
      </w:r>
    </w:p>
    <w:p w:rsidR="000B77FA" w:rsidRPr="00307807" w:rsidRDefault="000B77FA" w:rsidP="0092392E">
      <w:pPr>
        <w:widowControl w:val="0"/>
        <w:autoSpaceDE w:val="0"/>
        <w:autoSpaceDN w:val="0"/>
        <w:adjustRightInd w:val="0"/>
        <w:rPr>
          <w:b/>
          <w:bCs/>
        </w:rPr>
      </w:pPr>
    </w:p>
    <w:p w:rsidR="000B77FA" w:rsidRPr="00020A19" w:rsidRDefault="000B77FA" w:rsidP="0092392E">
      <w:pPr>
        <w:widowControl w:val="0"/>
        <w:autoSpaceDE w:val="0"/>
        <w:autoSpaceDN w:val="0"/>
        <w:adjustRightInd w:val="0"/>
        <w:jc w:val="both"/>
      </w:pPr>
      <w:r w:rsidRPr="00307807">
        <w:tab/>
        <w:t xml:space="preserve">(1) Pro vymezení nákladů souvisejících s pořízením dlouhodobého nehmotného majetku, dlouhodobého hmotného majetku, zásob, </w:t>
      </w:r>
      <w:r w:rsidRPr="00B27BE1">
        <w:rPr>
          <w:b/>
        </w:rPr>
        <w:t>zvířat,</w:t>
      </w:r>
      <w:r w:rsidRPr="00307807">
        <w:t xml:space="preserve"> pohledávek s výjimkou pohledávek uváděných v položkách "E.I. Pohledávky z přímého pojištění" a "E.II. Pohledávky z operací zajištění" aktiv a pro metodu ocenění souboru majetku nebo metodu ocenění při nabytí více než jedné složky majetku převodem či přechodem účetní jednotky použijí přiměřeně příslušná ustanovení vyhlášky č. </w:t>
      </w:r>
      <w:hyperlink r:id="rId89" w:history="1">
        <w:r w:rsidRPr="00307807">
          <w:t>500/2002 Sb.</w:t>
        </w:r>
      </w:hyperlink>
      <w:r w:rsidRPr="000B77FA">
        <w:rPr>
          <w:strike/>
          <w:rPrChange w:id="466" w:author="Huleš Jan, JUDr." w:date="2013-11-29T13:07:00Z">
            <w:rPr/>
          </w:rPrChange>
        </w:rPr>
        <w:t xml:space="preserve">, kterou se provádějí některá ustanovení zákona č. </w:t>
      </w:r>
      <w:r>
        <w:fldChar w:fldCharType="begin"/>
      </w:r>
      <w:r>
        <w:instrText xml:space="preserve"> HYPERLINK "aspi://module='ASPI'&amp;link='563/1991%20Sb.%2523'&amp;ucin-k-dni='30.12.9999'" </w:instrText>
      </w:r>
      <w:r>
        <w:fldChar w:fldCharType="separate"/>
      </w:r>
      <w:r w:rsidRPr="000B77FA">
        <w:rPr>
          <w:strike/>
          <w:rPrChange w:id="467" w:author="Huleš Jan, JUDr." w:date="2013-11-29T13:07:00Z">
            <w:rPr/>
          </w:rPrChange>
        </w:rPr>
        <w:t>563/1991 Sb.</w:t>
      </w:r>
      <w:r>
        <w:fldChar w:fldCharType="end"/>
      </w:r>
      <w:r w:rsidRPr="000B77FA">
        <w:rPr>
          <w:strike/>
          <w:rPrChange w:id="468" w:author="Huleš Jan, JUDr." w:date="2013-11-29T13:07:00Z">
            <w:rPr/>
          </w:rPrChange>
        </w:rPr>
        <w:t>, o účetnictví, ve znění pozdějších předpisů, pro účetní jednotky, které jsou podnikateli účtujícími v soustavě podvojného účetnictví</w:t>
      </w:r>
      <w:del w:id="469" w:author="Huleš Jan, JUDr." w:date="2013-11-29T13:07:00Z">
        <w:r w:rsidRPr="00E9280A">
          <w:rPr>
            <w:b/>
          </w:rPr>
          <w:delText>, ve znění pozdějších předpisů</w:delText>
        </w:r>
      </w:del>
      <w:r w:rsidRPr="00307807">
        <w:t>.</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(2) Součástí pořizovací ceny cenného papíru a podílu jsou též přímé náklady související s jeho pořízením, zejména poplatky a provize makléřům, poradcům, burzám. Náklady související s pořízením cenného papíru a podílu nezahrnují úroky z úvěrů na pořízení cenného papíru a podílu, prémii nebo diskont, vnitřní správní náklady nebo náklady na držbu cenného papíru a podílu. U cenného papíru přijatého nebo dodaného v rámci termínové operace je součástí jeho ocenění reálná hodnota pevné termínové operace nebo vnitřní hodnota opce.</w:t>
      </w:r>
    </w:p>
    <w:p w:rsidR="000B77FA" w:rsidRPr="00307807" w:rsidRDefault="000B77FA" w:rsidP="0092392E">
      <w:pPr>
        <w:widowControl w:val="0"/>
        <w:autoSpaceDE w:val="0"/>
        <w:autoSpaceDN w:val="0"/>
        <w:adjustRightInd w:val="0"/>
        <w:jc w:val="center"/>
      </w:pPr>
    </w:p>
    <w:p w:rsidR="000B77FA" w:rsidRPr="00307807" w:rsidRDefault="000B77FA" w:rsidP="0092392E">
      <w:pPr>
        <w:widowControl w:val="0"/>
        <w:autoSpaceDE w:val="0"/>
        <w:autoSpaceDN w:val="0"/>
        <w:adjustRightInd w:val="0"/>
        <w:jc w:val="center"/>
      </w:pPr>
      <w:r w:rsidRPr="00307807">
        <w:t xml:space="preserve">§ 33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rPr>
          <w:b/>
          <w:bCs/>
        </w:rPr>
      </w:pPr>
      <w:r w:rsidRPr="00307807">
        <w:rPr>
          <w:b/>
          <w:bCs/>
        </w:rPr>
        <w:t xml:space="preserve">Odpisování majetku </w:t>
      </w:r>
    </w:p>
    <w:p w:rsidR="000B77FA" w:rsidRPr="00307807" w:rsidRDefault="000B77FA" w:rsidP="0092392E">
      <w:pPr>
        <w:widowControl w:val="0"/>
        <w:autoSpaceDE w:val="0"/>
        <w:autoSpaceDN w:val="0"/>
        <w:adjustRightInd w:val="0"/>
        <w:rPr>
          <w:b/>
          <w:bCs/>
        </w:rPr>
      </w:pPr>
    </w:p>
    <w:p w:rsidR="000B77FA" w:rsidRPr="00307807" w:rsidRDefault="000B77FA" w:rsidP="0092392E">
      <w:pPr>
        <w:widowControl w:val="0"/>
        <w:autoSpaceDE w:val="0"/>
        <w:autoSpaceDN w:val="0"/>
        <w:adjustRightInd w:val="0"/>
        <w:jc w:val="both"/>
      </w:pPr>
      <w:r w:rsidRPr="00307807">
        <w:tab/>
        <w:t xml:space="preserve">(1) Dlouhodobý nehmotný majetek, který se uvádí v položce "B. Dlouhodobý nehmotný majetek" aktiv, a odpisovaný dlouhodobý hmotný majetek, který se uvádí v položce "F.I. Dlouhodobý hmotný majetek, jiný než </w:t>
      </w:r>
      <w:r w:rsidRPr="00976125">
        <w:rPr>
          <w:strike/>
        </w:rPr>
        <w:t>pozemky a stavby (nemovitosti)</w:t>
      </w:r>
      <w:r w:rsidRPr="00976125">
        <w:t xml:space="preserve"> </w:t>
      </w:r>
      <w:r w:rsidRPr="00976125">
        <w:rPr>
          <w:b/>
        </w:rPr>
        <w:t>majetek uváděný v položce C.I. Pozemky a stavby</w:t>
      </w:r>
      <w:r w:rsidRPr="00B27BE1">
        <w:t>,</w:t>
      </w:r>
      <w:r w:rsidRPr="00307807">
        <w:t xml:space="preserve"> a zásoby" aktiv, se odpisuje z ocenění stanoveného v </w:t>
      </w:r>
      <w:hyperlink r:id="rId90" w:history="1">
        <w:r w:rsidRPr="00307807">
          <w:t>§ 25 zákona</w:t>
        </w:r>
      </w:hyperlink>
      <w:r w:rsidRPr="00307807">
        <w:t xml:space="preserve"> postupně v průběhu jeho používání. Odpis může být vyjádřen i jinak než časem, zejména výkony.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(2) Není-li dále stanoveno jinak, v podrobnostech odpisování majetku účetní jednotky použijí přiměřeně příslušná ustanovení vyhlášky č. </w:t>
      </w:r>
      <w:hyperlink r:id="rId91" w:history="1">
        <w:r w:rsidRPr="00307807">
          <w:t>500/2002 Sb.</w:t>
        </w:r>
      </w:hyperlink>
      <w:r w:rsidRPr="000B77FA">
        <w:rPr>
          <w:strike/>
          <w:rPrChange w:id="470" w:author="Huleš Jan, JUDr." w:date="2013-11-29T13:07:00Z">
            <w:rPr/>
          </w:rPrChange>
        </w:rPr>
        <w:t xml:space="preserve">, kterou se provádějí některá ustanovení zákona č. </w:t>
      </w:r>
      <w:r>
        <w:fldChar w:fldCharType="begin"/>
      </w:r>
      <w:r>
        <w:instrText xml:space="preserve"> HYPERLINK "aspi://module='ASPI'&amp;link='563/1991%20Sb.%2523'&amp;ucin-k-dni='30.12.9999'" </w:instrText>
      </w:r>
      <w:r>
        <w:fldChar w:fldCharType="separate"/>
      </w:r>
      <w:r w:rsidRPr="000B77FA">
        <w:rPr>
          <w:strike/>
          <w:rPrChange w:id="471" w:author="Huleš Jan, JUDr." w:date="2013-11-29T13:07:00Z">
            <w:rPr/>
          </w:rPrChange>
        </w:rPr>
        <w:t>563/1991 Sb.</w:t>
      </w:r>
      <w:r>
        <w:fldChar w:fldCharType="end"/>
      </w:r>
      <w:r w:rsidRPr="000B77FA">
        <w:rPr>
          <w:strike/>
          <w:rPrChange w:id="472" w:author="Huleš Jan, JUDr." w:date="2013-11-29T13:07:00Z">
            <w:rPr/>
          </w:rPrChange>
        </w:rPr>
        <w:t>, o účetnictví, ve znění pozdějších předpisů, pro účetní jednotky, které jsou podnikateli účtujícími v soustavě podvojného účetnictví</w:t>
      </w:r>
      <w:del w:id="473" w:author="Huleš Jan, JUDr." w:date="2013-11-29T13:07:00Z">
        <w:r w:rsidRPr="00E9280A">
          <w:rPr>
            <w:b/>
          </w:rPr>
          <w:delText>, ve znění pozdějších předpisů</w:delText>
        </w:r>
      </w:del>
      <w:r>
        <w:t>.</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autoSpaceDE w:val="0"/>
        <w:autoSpaceDN w:val="0"/>
        <w:adjustRightInd w:val="0"/>
        <w:jc w:val="both"/>
      </w:pPr>
      <w:r w:rsidRPr="00307807">
        <w:tab/>
        <w:t>(3) Zřizovací výdaje, které jsou obsahem položky "B. Dlouhodobý nehmotný majetek" aktiv</w:t>
      </w:r>
      <w:r w:rsidRPr="00C511FA">
        <w:t xml:space="preserve">, </w:t>
      </w:r>
      <w:r w:rsidRPr="00307807">
        <w:rPr>
          <w:strike/>
        </w:rPr>
        <w:t xml:space="preserve">se odpisují podle </w:t>
      </w:r>
      <w:hyperlink r:id="rId92" w:history="1">
        <w:r w:rsidRPr="00307807">
          <w:rPr>
            <w:strike/>
          </w:rPr>
          <w:t>§ 65a obchodního zákoníku</w:t>
        </w:r>
      </w:hyperlink>
      <w:r w:rsidRPr="00307807">
        <w:t xml:space="preserve"> </w:t>
      </w:r>
      <w:r w:rsidRPr="00307807">
        <w:rPr>
          <w:b/>
        </w:rPr>
        <w:t xml:space="preserve">musí být odepsány nejpozději do </w:t>
      </w:r>
      <w:del w:id="474" w:author="Huleš Jan, JUDr." w:date="2013-11-29T13:07:00Z">
        <w:r w:rsidRPr="00307807">
          <w:rPr>
            <w:b/>
          </w:rPr>
          <w:delText>pěti</w:delText>
        </w:r>
      </w:del>
      <w:ins w:id="475" w:author="Huleš Jan, JUDr." w:date="2013-11-29T13:07:00Z">
        <w:r>
          <w:rPr>
            <w:b/>
          </w:rPr>
          <w:t>5</w:t>
        </w:r>
      </w:ins>
      <w:r>
        <w:rPr>
          <w:b/>
        </w:rPr>
        <w:t xml:space="preserve"> </w:t>
      </w:r>
      <w:r w:rsidRPr="00307807">
        <w:rPr>
          <w:b/>
        </w:rPr>
        <w:t>let</w:t>
      </w:r>
      <w:r w:rsidRPr="00307807">
        <w:t>. Pokud nebyly z</w:t>
      </w:r>
      <w:r w:rsidRPr="00307807">
        <w:rPr>
          <w:rFonts w:eastAsia="TimesNewRoman+01"/>
        </w:rPr>
        <w:t>ř</w:t>
      </w:r>
      <w:r w:rsidRPr="00307807">
        <w:t xml:space="preserve">izovací výdaje zcela odepsány, nesmí dojít k </w:t>
      </w:r>
      <w:r w:rsidRPr="00307807">
        <w:rPr>
          <w:rFonts w:eastAsia="TimesNewRoman+01"/>
        </w:rPr>
        <w:t>ž</w:t>
      </w:r>
      <w:r w:rsidRPr="00307807">
        <w:t>ádnému rozd</w:t>
      </w:r>
      <w:r w:rsidRPr="00307807">
        <w:rPr>
          <w:rFonts w:eastAsia="TimesNewRoman+01"/>
        </w:rPr>
        <w:t>ě</w:t>
      </w:r>
      <w:r w:rsidRPr="00307807">
        <w:t>lení zisk</w:t>
      </w:r>
      <w:r w:rsidRPr="00307807">
        <w:rPr>
          <w:rFonts w:eastAsia="TimesNewRoman+01"/>
        </w:rPr>
        <w:t>ů</w:t>
      </w:r>
      <w:r w:rsidRPr="00307807">
        <w:t xml:space="preserve">, není-li </w:t>
      </w:r>
      <w:r w:rsidRPr="00307807">
        <w:rPr>
          <w:rFonts w:eastAsia="TimesNewRoman+01"/>
        </w:rPr>
        <w:t>č</w:t>
      </w:r>
      <w:r w:rsidRPr="00307807">
        <w:t>ástka rezervních fond</w:t>
      </w:r>
      <w:r w:rsidRPr="00307807">
        <w:rPr>
          <w:rFonts w:eastAsia="TimesNewRoman+01"/>
        </w:rPr>
        <w:t>ů</w:t>
      </w:r>
      <w:r w:rsidRPr="00307807">
        <w:t xml:space="preserve"> pou</w:t>
      </w:r>
      <w:r w:rsidRPr="00307807">
        <w:rPr>
          <w:rFonts w:eastAsia="TimesNewRoman+01"/>
        </w:rPr>
        <w:t>ž</w:t>
      </w:r>
      <w:r w:rsidRPr="00307807">
        <w:t>itelných k rozd</w:t>
      </w:r>
      <w:r w:rsidRPr="00307807">
        <w:rPr>
          <w:rFonts w:eastAsia="TimesNewRoman+01"/>
        </w:rPr>
        <w:t>ě</w:t>
      </w:r>
      <w:r w:rsidRPr="00307807">
        <w:t>lení a nerozd</w:t>
      </w:r>
      <w:r w:rsidRPr="00307807">
        <w:rPr>
          <w:rFonts w:eastAsia="TimesNewRoman+01"/>
        </w:rPr>
        <w:t>ě</w:t>
      </w:r>
      <w:r w:rsidRPr="00307807">
        <w:t>lených zisk</w:t>
      </w:r>
      <w:r w:rsidRPr="00307807">
        <w:rPr>
          <w:rFonts w:eastAsia="TimesNewRoman+01"/>
        </w:rPr>
        <w:t xml:space="preserve">ů </w:t>
      </w:r>
      <w:r w:rsidRPr="00307807">
        <w:t>z p</w:t>
      </w:r>
      <w:r w:rsidRPr="00307807">
        <w:rPr>
          <w:rFonts w:eastAsia="TimesNewRoman+01"/>
        </w:rPr>
        <w:t>ř</w:t>
      </w:r>
      <w:r w:rsidRPr="00307807">
        <w:t>edchozích let nejmén</w:t>
      </w:r>
      <w:r w:rsidRPr="00307807">
        <w:rPr>
          <w:rFonts w:eastAsia="TimesNewRoman+01"/>
        </w:rPr>
        <w:t xml:space="preserve">ě </w:t>
      </w:r>
      <w:r w:rsidRPr="00307807">
        <w:t xml:space="preserve">rovna </w:t>
      </w:r>
      <w:r w:rsidRPr="00307807">
        <w:rPr>
          <w:rFonts w:eastAsia="TimesNewRoman+01"/>
        </w:rPr>
        <w:t>č</w:t>
      </w:r>
      <w:r w:rsidRPr="00307807">
        <w:t>ástce neodepsaných výdaj</w:t>
      </w:r>
      <w:r w:rsidRPr="00307807">
        <w:rPr>
          <w:rFonts w:eastAsia="TimesNewRoman+01"/>
        </w:rPr>
        <w:t>ů</w:t>
      </w:r>
      <w:r w:rsidRPr="00307807">
        <w:t>.</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ab/>
        <w:t xml:space="preserve">(4) Goodwill, který je obsahem položky "B. Dlouhodobý nehmotný majetek" aktiv, se rovnoměrně odpisuje po dobu používání majetku, ke kterému se vztahuje. Nelze-li zjistit dobu používání uvedeného majetku, odpisuje se goodwill nejdéle po dobu 5 let.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(5) Ostatní dlouhodobý nehmotný majetek, který je obsahem položky B. aktiv a není uveden v </w:t>
      </w:r>
      <w:hyperlink r:id="rId93" w:history="1">
        <w:r w:rsidRPr="00307807">
          <w:t>odstavcích 3</w:t>
        </w:r>
      </w:hyperlink>
      <w:r w:rsidRPr="00307807">
        <w:t xml:space="preserve"> a </w:t>
      </w:r>
      <w:hyperlink r:id="rId94" w:history="1">
        <w:r w:rsidRPr="00307807">
          <w:t>4</w:t>
        </w:r>
      </w:hyperlink>
      <w:r w:rsidRPr="00307807">
        <w:t xml:space="preserve">, se odpisuje nejdéle po dobu 20 let.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(6) Odpisy se uvádějí v Netechnickém účtu v položce "III.8. Ostatní náklady" nebo v Technickém účtu k životnímu pojištění v položce "II.8.c) Správní režie". </w:t>
      </w:r>
    </w:p>
    <w:p w:rsidR="000B77FA" w:rsidRPr="00307807" w:rsidRDefault="000B77FA" w:rsidP="0092392E">
      <w:pPr>
        <w:widowControl w:val="0"/>
        <w:autoSpaceDE w:val="0"/>
        <w:autoSpaceDN w:val="0"/>
        <w:adjustRightInd w:val="0"/>
      </w:pPr>
      <w:r w:rsidRPr="00307807">
        <w:t xml:space="preserve"> </w:t>
      </w:r>
    </w:p>
    <w:p w:rsidR="000B77FA" w:rsidRDefault="000B77FA" w:rsidP="0092392E">
      <w:pPr>
        <w:autoSpaceDE w:val="0"/>
        <w:autoSpaceDN w:val="0"/>
        <w:adjustRightInd w:val="0"/>
        <w:jc w:val="both"/>
      </w:pPr>
      <w:r w:rsidRPr="00307807">
        <w:tab/>
        <w:t xml:space="preserve">(7) Podle ustanovení </w:t>
      </w:r>
      <w:hyperlink r:id="rId95" w:history="1">
        <w:r w:rsidRPr="00307807">
          <w:t>§ 28 zákona</w:t>
        </w:r>
      </w:hyperlink>
      <w:r w:rsidRPr="00307807">
        <w:t xml:space="preserve"> se dále neodpisují aktiva, která jsou obsahem položek "C. Finanční umístění (investice)" a "D. Finanční umístění životního pojištění, je-li nositelem investičního rizika pojistník", "E.I. Pohledávky z operací přímého pojištění" a "E.II. Pohledávky z operací zajištění".</w:t>
      </w:r>
    </w:p>
    <w:p w:rsidR="000B77FA" w:rsidRDefault="000B77FA" w:rsidP="0092392E">
      <w:pPr>
        <w:autoSpaceDE w:val="0"/>
        <w:autoSpaceDN w:val="0"/>
        <w:adjustRightInd w:val="0"/>
        <w:jc w:val="both"/>
      </w:pPr>
    </w:p>
    <w:p w:rsidR="000B77FA" w:rsidRDefault="000B77FA" w:rsidP="00CD523E">
      <w:pPr>
        <w:autoSpaceDE w:val="0"/>
        <w:autoSpaceDN w:val="0"/>
        <w:adjustRightInd w:val="0"/>
        <w:jc w:val="center"/>
      </w:pPr>
      <w:r>
        <w:t>§ 34</w:t>
      </w:r>
    </w:p>
    <w:p w:rsidR="000B77FA" w:rsidRPr="00CD523E" w:rsidRDefault="000B77FA" w:rsidP="00CD523E">
      <w:pPr>
        <w:autoSpaceDE w:val="0"/>
        <w:autoSpaceDN w:val="0"/>
        <w:adjustRightInd w:val="0"/>
        <w:jc w:val="center"/>
        <w:rPr>
          <w:b/>
        </w:rPr>
      </w:pPr>
      <w:r w:rsidRPr="00CD523E">
        <w:rPr>
          <w:b/>
        </w:rPr>
        <w:t>Postup tvorby a použití rezerv</w:t>
      </w:r>
    </w:p>
    <w:p w:rsidR="000B77FA" w:rsidRDefault="000B77FA" w:rsidP="00CD523E">
      <w:pPr>
        <w:autoSpaceDE w:val="0"/>
        <w:autoSpaceDN w:val="0"/>
        <w:adjustRightInd w:val="0"/>
        <w:jc w:val="both"/>
      </w:pPr>
    </w:p>
    <w:p w:rsidR="000B77FA" w:rsidRDefault="000B77FA" w:rsidP="00CD523E">
      <w:pPr>
        <w:autoSpaceDE w:val="0"/>
        <w:autoSpaceDN w:val="0"/>
        <w:adjustRightInd w:val="0"/>
        <w:jc w:val="both"/>
      </w:pPr>
      <w:r>
        <w:tab/>
        <w:t>(1) Z rezerv uvedených v § 26 zákona se upravuje postup tvorby a použití rezervy na rizika a ztráty, rezervy na daň z příjmů, rezervy na důchody a podobné závazky a rezervy na restrukturalizaci, které se uvádějí v položce "E. Rezervy" pasiv. Stejně se uvádějí rezervy podle zvláštních právních předpisů 46) s výjimkou technických rezerv.</w:t>
      </w:r>
    </w:p>
    <w:p w:rsidR="000B77FA" w:rsidRDefault="000B77FA" w:rsidP="00CD523E">
      <w:pPr>
        <w:autoSpaceDE w:val="0"/>
        <w:autoSpaceDN w:val="0"/>
        <w:adjustRightInd w:val="0"/>
        <w:jc w:val="both"/>
      </w:pPr>
      <w:r>
        <w:t xml:space="preserve"> </w:t>
      </w:r>
    </w:p>
    <w:p w:rsidR="000B77FA" w:rsidRDefault="000B77FA" w:rsidP="00CD523E">
      <w:pPr>
        <w:autoSpaceDE w:val="0"/>
        <w:autoSpaceDN w:val="0"/>
        <w:adjustRightInd w:val="0"/>
        <w:jc w:val="both"/>
      </w:pPr>
      <w:r>
        <w:tab/>
        <w:t xml:space="preserve">(2) Rezervy jsou určeny ke krytí </w:t>
      </w:r>
      <w:r w:rsidRPr="00CE2CF3">
        <w:rPr>
          <w:strike/>
        </w:rPr>
        <w:t>závazků</w:t>
      </w:r>
      <w:r w:rsidRPr="00CE2CF3">
        <w:t xml:space="preserve"> </w:t>
      </w:r>
      <w:r w:rsidRPr="00CE2CF3">
        <w:rPr>
          <w:b/>
        </w:rPr>
        <w:t>dluhů</w:t>
      </w:r>
      <w:r>
        <w:t>, které jsou jasně definované co do jejich charakteru a které jsou k okamžiku ocenění [§ 26 odst. 2 písm. b) zákona] buď pravděpodobné nebo sice jisté, ale nejistá je jejich výše nebo okamžik, ke kterému vzniknou. Při inventarizaci rezerv se posuzuje jejich výše a odůvodněnost.</w:t>
      </w:r>
    </w:p>
    <w:p w:rsidR="000B77FA" w:rsidRDefault="000B77FA" w:rsidP="00CD523E">
      <w:pPr>
        <w:autoSpaceDE w:val="0"/>
        <w:autoSpaceDN w:val="0"/>
        <w:adjustRightInd w:val="0"/>
        <w:jc w:val="both"/>
      </w:pPr>
      <w:r>
        <w:t xml:space="preserve"> </w:t>
      </w:r>
    </w:p>
    <w:p w:rsidR="000B77FA" w:rsidRDefault="000B77FA" w:rsidP="00CD523E">
      <w:pPr>
        <w:autoSpaceDE w:val="0"/>
        <w:autoSpaceDN w:val="0"/>
        <w:adjustRightInd w:val="0"/>
        <w:jc w:val="both"/>
      </w:pPr>
      <w:r>
        <w:tab/>
        <w:t>(3) Tvorba rezerv podle odstavce 1 se uvádí v Netechnickém účtu v položce "III.8. Ostatní náklady", použití rezerv včetně jejich rozpuštění na základě zjištění inventarizace se uvádí v Netechnickém účtu v položce "III.7. Ostatní výnosy".</w:t>
      </w:r>
    </w:p>
    <w:p w:rsidR="000B77FA" w:rsidRDefault="000B77FA" w:rsidP="00CD523E">
      <w:pPr>
        <w:autoSpaceDE w:val="0"/>
        <w:autoSpaceDN w:val="0"/>
        <w:adjustRightInd w:val="0"/>
        <w:jc w:val="both"/>
      </w:pPr>
      <w:r>
        <w:t xml:space="preserve"> </w:t>
      </w:r>
    </w:p>
    <w:p w:rsidR="000B77FA" w:rsidRDefault="000B77FA" w:rsidP="00CD523E">
      <w:pPr>
        <w:autoSpaceDE w:val="0"/>
        <w:autoSpaceDN w:val="0"/>
        <w:adjustRightInd w:val="0"/>
        <w:jc w:val="both"/>
      </w:pPr>
      <w:r>
        <w:tab/>
        <w:t xml:space="preserve">(4) Rezervy nelze použít na výdaje, které nemají žádný vztah k původnímu </w:t>
      </w:r>
      <w:r w:rsidRPr="000B77FA">
        <w:rPr>
          <w:strike/>
          <w:rPrChange w:id="476" w:author="Huleš Jan, JUDr." w:date="2013-11-29T13:07:00Z">
            <w:rPr/>
          </w:rPrChange>
        </w:rPr>
        <w:t>závazku</w:t>
      </w:r>
      <w:ins w:id="477" w:author="Huleš Jan, JUDr." w:date="2013-11-29T13:07:00Z">
        <w:r>
          <w:t xml:space="preserve"> dluhu</w:t>
        </w:r>
      </w:ins>
      <w:r>
        <w:t>, k jehož krytí byla vytvořena rezerva. Rezervy nelze rovněž použít na výdaje, které se podle zvláštních zákonů uhrazují z vlastního kapitálu. Rezervy se nesmějí používat k úpravě hodnoty aktiv.</w:t>
      </w:r>
    </w:p>
    <w:p w:rsidR="000B77FA" w:rsidRDefault="000B77FA" w:rsidP="0092392E">
      <w:pPr>
        <w:autoSpaceDE w:val="0"/>
        <w:autoSpaceDN w:val="0"/>
        <w:adjustRightInd w:val="0"/>
        <w:jc w:val="both"/>
      </w:pPr>
    </w:p>
    <w:p w:rsidR="000B77FA" w:rsidRPr="00307807" w:rsidRDefault="000B77FA" w:rsidP="0092392E">
      <w:pPr>
        <w:widowControl w:val="0"/>
        <w:autoSpaceDE w:val="0"/>
        <w:autoSpaceDN w:val="0"/>
        <w:adjustRightInd w:val="0"/>
        <w:jc w:val="center"/>
      </w:pPr>
      <w:r w:rsidRPr="00307807">
        <w:t xml:space="preserve">§ 35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rPr>
          <w:b/>
          <w:bCs/>
        </w:rPr>
      </w:pPr>
      <w:r w:rsidRPr="00307807">
        <w:rPr>
          <w:b/>
          <w:bCs/>
        </w:rPr>
        <w:t xml:space="preserve">Metoda vzájemného zúčtování </w:t>
      </w:r>
    </w:p>
    <w:p w:rsidR="000B77FA" w:rsidRPr="00307807" w:rsidRDefault="000B77FA" w:rsidP="0092392E">
      <w:pPr>
        <w:widowControl w:val="0"/>
        <w:autoSpaceDE w:val="0"/>
        <w:autoSpaceDN w:val="0"/>
        <w:adjustRightInd w:val="0"/>
        <w:rPr>
          <w:b/>
          <w:bCs/>
        </w:rPr>
      </w:pPr>
    </w:p>
    <w:p w:rsidR="000B77FA" w:rsidRPr="00307807" w:rsidRDefault="000B77FA" w:rsidP="0092392E">
      <w:pPr>
        <w:widowControl w:val="0"/>
        <w:autoSpaceDE w:val="0"/>
        <w:autoSpaceDN w:val="0"/>
        <w:adjustRightInd w:val="0"/>
        <w:jc w:val="both"/>
      </w:pPr>
      <w:r w:rsidRPr="00307807">
        <w:tab/>
        <w:t xml:space="preserve">(1) Za porušení zákazu vzájemného zúčtování v účetnictví a v účetní závěrce účetní jednotky se nepovažuje zúčtování: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a) dobropisů nebo refundací týkajících se konkrétní nákladové, popřípadě výnosové položky a vztahujících se k účetnímu období, ve kterém byl náklad, popřípadě výnos zúčtován,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b) doměrků a vratek daní z příjmů, nepřímých daní a poplatků, včetně odložené daně (</w:t>
      </w:r>
      <w:hyperlink r:id="rId96" w:history="1">
        <w:r w:rsidRPr="00307807">
          <w:t>§ 36</w:t>
        </w:r>
      </w:hyperlink>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c) transakcí podle </w:t>
      </w:r>
      <w:hyperlink r:id="rId97" w:history="1">
        <w:r w:rsidRPr="00307807">
          <w:t>§ 7 odst. 3</w:t>
        </w:r>
      </w:hyperlink>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(2) V účetní závěrce lze dále vzájemně zúčtovávat pohledávky a </w:t>
      </w:r>
      <w:r w:rsidRPr="000B77FA">
        <w:rPr>
          <w:strike/>
          <w:rPrChange w:id="478" w:author="Huleš Jan, JUDr." w:date="2013-11-29T13:07:00Z">
            <w:rPr/>
          </w:rPrChange>
        </w:rPr>
        <w:t>závazky</w:t>
      </w:r>
      <w:ins w:id="479" w:author="Huleš Jan, JUDr." w:date="2013-11-29T13:07:00Z">
        <w:r w:rsidRPr="00CA6C8D">
          <w:t xml:space="preserve"> </w:t>
        </w:r>
        <w:r w:rsidRPr="00CA6C8D">
          <w:rPr>
            <w:b/>
          </w:rPr>
          <w:t>dluhy</w:t>
        </w:r>
      </w:ins>
      <w:r w:rsidRPr="00991B0D">
        <w:t>, s výjimkou přijatých záloh nebo poskytnutých záloh</w:t>
      </w:r>
      <w:ins w:id="480" w:author="Huleš Jan, JUDr." w:date="2013-11-29T13:07:00Z">
        <w:r>
          <w:t xml:space="preserve"> </w:t>
        </w:r>
        <w:r w:rsidRPr="00D062D9">
          <w:rPr>
            <w:b/>
          </w:rPr>
          <w:t>a závdavků</w:t>
        </w:r>
      </w:ins>
      <w:r w:rsidRPr="00991B0D">
        <w:t>, vůči téže fyzické nebo právnické</w:t>
      </w:r>
      <w:r w:rsidRPr="00307807">
        <w:t xml:space="preserve"> osobě, které mají dobu splatnosti do jednoho roku a jsou vedeny ve stejných měnách, a emitované a vlastní dluhopisy nebo jiné dluhové cenné papíry.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(3) Ustanovení </w:t>
      </w:r>
      <w:hyperlink r:id="rId98" w:history="1">
        <w:r w:rsidRPr="00307807">
          <w:t>odstavce 1 písm. a)</w:t>
        </w:r>
      </w:hyperlink>
      <w:r w:rsidRPr="00307807">
        <w:t xml:space="preserve"> a </w:t>
      </w:r>
      <w:hyperlink r:id="rId99" w:history="1">
        <w:r w:rsidRPr="00307807">
          <w:t>b)</w:t>
        </w:r>
      </w:hyperlink>
      <w:r w:rsidRPr="00307807">
        <w:t xml:space="preserve"> a </w:t>
      </w:r>
      <w:hyperlink r:id="rId100" w:history="1">
        <w:r w:rsidRPr="00307807">
          <w:t>odstavce 2</w:t>
        </w:r>
      </w:hyperlink>
      <w:r w:rsidRPr="00307807">
        <w:t xml:space="preserve"> neplatí pro pohledávky a </w:t>
      </w:r>
      <w:r w:rsidRPr="000B77FA">
        <w:rPr>
          <w:strike/>
          <w:rPrChange w:id="481" w:author="Huleš Jan, JUDr." w:date="2013-11-29T13:07:00Z">
            <w:rPr/>
          </w:rPrChange>
        </w:rPr>
        <w:t>závazky</w:t>
      </w:r>
      <w:r w:rsidRPr="00CA6C8D">
        <w:t xml:space="preserve"> </w:t>
      </w:r>
      <w:ins w:id="482" w:author="Huleš Jan, JUDr." w:date="2013-11-29T13:07:00Z">
        <w:r w:rsidRPr="00CA6C8D">
          <w:rPr>
            <w:b/>
          </w:rPr>
          <w:t>dluhy</w:t>
        </w:r>
        <w:r w:rsidRPr="00307807">
          <w:t xml:space="preserve"> </w:t>
        </w:r>
      </w:ins>
      <w:r w:rsidRPr="00307807">
        <w:t xml:space="preserve">a náklady a výnosy, které se vztahují k pojištění a zajištění. </w:t>
      </w:r>
    </w:p>
    <w:p w:rsidR="000B77FA" w:rsidRPr="00307807" w:rsidRDefault="000B77FA" w:rsidP="0092392E">
      <w:pPr>
        <w:widowControl w:val="0"/>
        <w:autoSpaceDE w:val="0"/>
        <w:autoSpaceDN w:val="0"/>
        <w:adjustRightInd w:val="0"/>
      </w:pPr>
      <w:r w:rsidRPr="00307807">
        <w:t xml:space="preserve"> </w:t>
      </w:r>
    </w:p>
    <w:p w:rsidR="000B77FA" w:rsidRDefault="000B77FA" w:rsidP="0092392E">
      <w:pPr>
        <w:autoSpaceDE w:val="0"/>
        <w:autoSpaceDN w:val="0"/>
        <w:adjustRightInd w:val="0"/>
        <w:jc w:val="both"/>
      </w:pPr>
      <w:r w:rsidRPr="00307807">
        <w:tab/>
      </w:r>
      <w:r w:rsidRPr="006E3FC0">
        <w:t xml:space="preserve">(4) Za vzájemné zúčtování se nepovažuje </w:t>
      </w:r>
      <w:r w:rsidRPr="00ED78BF">
        <w:rPr>
          <w:strike/>
        </w:rPr>
        <w:t xml:space="preserve">vzájemný zápočet pohledávek a závazků uskutečněný podle ustanovení </w:t>
      </w:r>
      <w:hyperlink r:id="rId101" w:history="1">
        <w:r w:rsidRPr="00ED78BF">
          <w:rPr>
            <w:strike/>
          </w:rPr>
          <w:t>občanského</w:t>
        </w:r>
      </w:hyperlink>
      <w:r w:rsidRPr="00ED78BF">
        <w:rPr>
          <w:strike/>
        </w:rPr>
        <w:t xml:space="preserve"> a </w:t>
      </w:r>
      <w:hyperlink r:id="rId102" w:history="1">
        <w:r w:rsidRPr="00ED78BF">
          <w:rPr>
            <w:strike/>
          </w:rPr>
          <w:t>obchodního zákoníku</w:t>
        </w:r>
      </w:hyperlink>
      <w:r>
        <w:t xml:space="preserve"> </w:t>
      </w:r>
      <w:r w:rsidRPr="00ED78BF">
        <w:rPr>
          <w:b/>
        </w:rPr>
        <w:t>započtení podle občanského zákoníku</w:t>
      </w:r>
      <w:r w:rsidRPr="006E3FC0">
        <w:t>.</w:t>
      </w:r>
    </w:p>
    <w:p w:rsidR="000B77FA" w:rsidRDefault="000B77FA" w:rsidP="0092392E">
      <w:pPr>
        <w:widowControl w:val="0"/>
        <w:autoSpaceDE w:val="0"/>
        <w:autoSpaceDN w:val="0"/>
        <w:adjustRightInd w:val="0"/>
        <w:jc w:val="both"/>
      </w:pPr>
    </w:p>
    <w:p w:rsidR="000B77FA" w:rsidRDefault="000B77FA" w:rsidP="00B005DE">
      <w:pPr>
        <w:widowControl w:val="0"/>
        <w:autoSpaceDE w:val="0"/>
        <w:autoSpaceDN w:val="0"/>
        <w:adjustRightInd w:val="0"/>
        <w:jc w:val="center"/>
      </w:pPr>
      <w:r>
        <w:t>§ 36</w:t>
      </w:r>
    </w:p>
    <w:p w:rsidR="000B77FA" w:rsidRPr="00B005DE" w:rsidRDefault="000B77FA" w:rsidP="00B005DE">
      <w:pPr>
        <w:widowControl w:val="0"/>
        <w:autoSpaceDE w:val="0"/>
        <w:autoSpaceDN w:val="0"/>
        <w:adjustRightInd w:val="0"/>
        <w:jc w:val="center"/>
        <w:rPr>
          <w:b/>
        </w:rPr>
      </w:pPr>
      <w:r w:rsidRPr="00B005DE">
        <w:rPr>
          <w:b/>
        </w:rPr>
        <w:t>Metoda odložené daně</w:t>
      </w:r>
    </w:p>
    <w:p w:rsidR="000B77FA" w:rsidRDefault="000B77FA" w:rsidP="00B005DE">
      <w:pPr>
        <w:widowControl w:val="0"/>
        <w:autoSpaceDE w:val="0"/>
        <w:autoSpaceDN w:val="0"/>
        <w:adjustRightInd w:val="0"/>
        <w:jc w:val="both"/>
      </w:pPr>
    </w:p>
    <w:p w:rsidR="000B77FA" w:rsidRDefault="000B77FA" w:rsidP="00B005DE">
      <w:pPr>
        <w:widowControl w:val="0"/>
        <w:autoSpaceDE w:val="0"/>
        <w:autoSpaceDN w:val="0"/>
        <w:adjustRightInd w:val="0"/>
        <w:jc w:val="both"/>
      </w:pPr>
      <w:r>
        <w:tab/>
        <w:t xml:space="preserve">(1) Výpočet odložené daně je založen na závazkové metodě vycházející z rozvahového přístupu. Závazkovou metodou se rozumí postup, kdy odložená daň ve vztahu k výsledku hospodaření zjištěnému v účetnictví bude uplatněna v pozdějším období, a proto při výpočtu bude použita sazba daně z příjmů platná v období, ve kterém budou daňový </w:t>
      </w:r>
      <w:r w:rsidRPr="00B005DE">
        <w:rPr>
          <w:strike/>
        </w:rPr>
        <w:t>závazek</w:t>
      </w:r>
      <w:r>
        <w:t xml:space="preserve"> </w:t>
      </w:r>
      <w:r w:rsidRPr="00B005DE">
        <w:rPr>
          <w:b/>
        </w:rPr>
        <w:t>dluh</w:t>
      </w:r>
      <w:r>
        <w:t xml:space="preserve"> nebo pohledávka uplatněny. Pokud tato sazba daně známa není, použije se sazba platná v následujícím účetním období.</w:t>
      </w:r>
    </w:p>
    <w:p w:rsidR="000B77FA" w:rsidRDefault="000B77FA" w:rsidP="00B005DE">
      <w:pPr>
        <w:widowControl w:val="0"/>
        <w:autoSpaceDE w:val="0"/>
        <w:autoSpaceDN w:val="0"/>
        <w:adjustRightInd w:val="0"/>
        <w:jc w:val="both"/>
      </w:pPr>
      <w:r>
        <w:t xml:space="preserve"> </w:t>
      </w:r>
    </w:p>
    <w:p w:rsidR="000B77FA" w:rsidRDefault="000B77FA" w:rsidP="00B005DE">
      <w:pPr>
        <w:widowControl w:val="0"/>
        <w:autoSpaceDE w:val="0"/>
        <w:autoSpaceDN w:val="0"/>
        <w:adjustRightInd w:val="0"/>
        <w:jc w:val="both"/>
      </w:pPr>
      <w:r>
        <w:tab/>
        <w:t xml:space="preserve">(2) Rozvahový přístup znamená, že závazková metoda podle odstavce 1 vychází z přechodných rozdílů, jimiž jsou rozdíly mezi daňovou základnou aktiv, popřípadě pasiv a jejich účetní hodnotou v rozvaze </w:t>
      </w:r>
      <w:r w:rsidRPr="000B77FA">
        <w:rPr>
          <w:strike/>
          <w:rPrChange w:id="483" w:author="Huleš Jan, JUDr." w:date="2013-11-29T13:07:00Z">
            <w:rPr/>
          </w:rPrChange>
        </w:rPr>
        <w:t>(bilanci)</w:t>
      </w:r>
      <w:r>
        <w:t>. Daňovou základnou aktiv, popřípadě pasiv je hodnota těchto aktiv, popřípadě pasiv uplatnitelná v budoucnosti pro daňové účely.</w:t>
      </w:r>
    </w:p>
    <w:p w:rsidR="000B77FA" w:rsidRDefault="000B77FA" w:rsidP="00B005DE">
      <w:pPr>
        <w:widowControl w:val="0"/>
        <w:autoSpaceDE w:val="0"/>
        <w:autoSpaceDN w:val="0"/>
        <w:adjustRightInd w:val="0"/>
        <w:jc w:val="both"/>
      </w:pPr>
      <w:r>
        <w:t xml:space="preserve"> </w:t>
      </w:r>
    </w:p>
    <w:p w:rsidR="000B77FA" w:rsidRDefault="000B77FA" w:rsidP="00B005DE">
      <w:pPr>
        <w:widowControl w:val="0"/>
        <w:autoSpaceDE w:val="0"/>
        <w:autoSpaceDN w:val="0"/>
        <w:adjustRightInd w:val="0"/>
        <w:jc w:val="both"/>
      </w:pPr>
      <w:r>
        <w:tab/>
        <w:t xml:space="preserve">(3) Odložená daňová pohledávka nebo odložený daňový </w:t>
      </w:r>
      <w:r w:rsidRPr="00B005DE">
        <w:rPr>
          <w:strike/>
        </w:rPr>
        <w:t>závazek</w:t>
      </w:r>
      <w:r>
        <w:t xml:space="preserve"> </w:t>
      </w:r>
      <w:r w:rsidRPr="00B005DE">
        <w:rPr>
          <w:b/>
        </w:rPr>
        <w:t>dluh</w:t>
      </w:r>
      <w:r>
        <w:t xml:space="preserve"> se zjistí jako součin výsledného rozdílu podle odstavce 2 a sazby daně z příjmů, která je stanovena zákonem č. 586/1992 Sb., o daních z příjmů, ve znění pozdějších předpisů.</w:t>
      </w:r>
    </w:p>
    <w:p w:rsidR="000B77FA" w:rsidRDefault="000B77FA" w:rsidP="00B005DE">
      <w:pPr>
        <w:widowControl w:val="0"/>
        <w:autoSpaceDE w:val="0"/>
        <w:autoSpaceDN w:val="0"/>
        <w:adjustRightInd w:val="0"/>
        <w:jc w:val="both"/>
      </w:pPr>
      <w:r>
        <w:t xml:space="preserve"> </w:t>
      </w:r>
    </w:p>
    <w:p w:rsidR="000B77FA" w:rsidRDefault="000B77FA" w:rsidP="00B005DE">
      <w:pPr>
        <w:widowControl w:val="0"/>
        <w:autoSpaceDE w:val="0"/>
        <w:autoSpaceDN w:val="0"/>
        <w:adjustRightInd w:val="0"/>
        <w:jc w:val="both"/>
      </w:pPr>
      <w:r>
        <w:tab/>
        <w:t xml:space="preserve">(4) Účetní jednotka uvádí odložený daňový </w:t>
      </w:r>
      <w:r w:rsidRPr="00B005DE">
        <w:rPr>
          <w:strike/>
        </w:rPr>
        <w:t>závazek</w:t>
      </w:r>
      <w:r>
        <w:t xml:space="preserve"> </w:t>
      </w:r>
      <w:r w:rsidRPr="00B005DE">
        <w:rPr>
          <w:b/>
        </w:rPr>
        <w:t>dluh</w:t>
      </w:r>
      <w:r>
        <w:t xml:space="preserve"> vždy a odloženou daňovou pohledávku s ohledem na ustanovení § 25 odst. 2 zákona.</w:t>
      </w:r>
    </w:p>
    <w:p w:rsidR="000B77FA"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center"/>
      </w:pPr>
      <w:r w:rsidRPr="00307807">
        <w:t xml:space="preserve">§ 37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rPr>
          <w:b/>
          <w:bCs/>
        </w:rPr>
      </w:pPr>
      <w:r w:rsidRPr="00307807">
        <w:rPr>
          <w:b/>
          <w:bCs/>
        </w:rPr>
        <w:t xml:space="preserve">Metoda kursových rozdílů </w:t>
      </w:r>
    </w:p>
    <w:p w:rsidR="000B77FA" w:rsidRPr="00307807" w:rsidRDefault="000B77FA" w:rsidP="0092392E">
      <w:pPr>
        <w:widowControl w:val="0"/>
        <w:autoSpaceDE w:val="0"/>
        <w:autoSpaceDN w:val="0"/>
        <w:adjustRightInd w:val="0"/>
        <w:rPr>
          <w:b/>
          <w:bCs/>
        </w:rPr>
      </w:pPr>
    </w:p>
    <w:p w:rsidR="000B77FA" w:rsidRPr="00307807" w:rsidRDefault="000B77FA" w:rsidP="0092392E">
      <w:pPr>
        <w:widowControl w:val="0"/>
        <w:autoSpaceDE w:val="0"/>
        <w:autoSpaceDN w:val="0"/>
        <w:adjustRightInd w:val="0"/>
        <w:jc w:val="both"/>
      </w:pPr>
      <w:r w:rsidRPr="00307807">
        <w:tab/>
        <w:t xml:space="preserve">(1) Kursové rozdíly vznikající u ocenění majetku a závazků uvedených </w:t>
      </w:r>
      <w:r w:rsidRPr="000B77FA">
        <w:rPr>
          <w:rPrChange w:id="484" w:author="Huleš Jan, JUDr." w:date="2013-11-29T13:07:00Z">
            <w:rPr>
              <w:strike/>
            </w:rPr>
          </w:rPrChange>
        </w:rPr>
        <w:t xml:space="preserve">v </w:t>
      </w:r>
      <w:r>
        <w:fldChar w:fldCharType="begin"/>
      </w:r>
      <w:r>
        <w:instrText xml:space="preserve"> HYPERLINK "aspi://module='ASPI'&amp;link='563/1991%20Sb.%25234'&amp;ucin-k-dni='30.12.9999'" </w:instrText>
      </w:r>
      <w:r>
        <w:fldChar w:fldCharType="separate"/>
      </w:r>
      <w:r w:rsidRPr="00B005DE">
        <w:rPr>
          <w:strike/>
        </w:rPr>
        <w:t>§ 4 odst. 6</w:t>
      </w:r>
      <w:r w:rsidRPr="000B77FA">
        <w:rPr>
          <w:rPrChange w:id="485" w:author="Huleš Jan, JUDr." w:date="2013-11-29T13:07:00Z">
            <w:rPr>
              <w:strike/>
            </w:rPr>
          </w:rPrChange>
        </w:rPr>
        <w:t xml:space="preserve"> </w:t>
      </w:r>
      <w:del w:id="486" w:author="Huleš Jan, JUDr." w:date="2013-11-29T13:07:00Z">
        <w:r w:rsidRPr="00B005DE">
          <w:rPr>
            <w:strike/>
          </w:rPr>
          <w:delText>zákona</w:delText>
        </w:r>
      </w:del>
      <w:ins w:id="487" w:author="Huleš Jan, JUDr." w:date="2013-11-29T13:07:00Z">
        <w:r>
          <w:rPr>
            <w:b/>
          </w:rPr>
          <w:t>§ </w:t>
        </w:r>
        <w:r w:rsidRPr="00B005DE">
          <w:rPr>
            <w:b/>
          </w:rPr>
          <w:t>4 odst. 12</w:t>
        </w:r>
      </w:ins>
      <w:r>
        <w:fldChar w:fldCharType="end"/>
      </w:r>
      <w:del w:id="488" w:author="Huleš Jan, JUDr." w:date="2013-11-29T13:07:00Z">
        <w:r w:rsidRPr="00307807">
          <w:delText xml:space="preserve"> </w:delText>
        </w:r>
        <w:r w:rsidRPr="00B005DE">
          <w:rPr>
            <w:b/>
          </w:rPr>
          <w:delText>v § 4 odst. 12</w:delText>
        </w:r>
      </w:del>
      <w:r w:rsidRPr="000B77FA">
        <w:rPr>
          <w:rPrChange w:id="489" w:author="Huleš Jan, JUDr." w:date="2013-11-29T13:07:00Z">
            <w:rPr>
              <w:b/>
            </w:rPr>
          </w:rPrChange>
        </w:rPr>
        <w:t xml:space="preserve"> zákona</w:t>
      </w:r>
      <w:r>
        <w:t xml:space="preserve"> </w:t>
      </w:r>
      <w:r w:rsidRPr="00307807">
        <w:t xml:space="preserve">k okamžiku uskutečnění účetního případu, ke konci rozvahového dne nebo k jinému okamžiku, k němuž se sestavuje účetní závěrka, způsoby podle </w:t>
      </w:r>
      <w:hyperlink r:id="rId103" w:history="1">
        <w:r w:rsidRPr="00307807">
          <w:t>§ 25 zákona</w:t>
        </w:r>
      </w:hyperlink>
      <w:r w:rsidRPr="00307807">
        <w:t xml:space="preserve"> se uvádějí v položce "III.8. Ostatní náklady" nebo "III.7. Ostatní výnosy" v Netechnickém účtu ve výkazu zisku a ztráty. </w:t>
      </w:r>
    </w:p>
    <w:p w:rsidR="000B77FA" w:rsidRPr="00307807" w:rsidRDefault="000B77FA" w:rsidP="0092392E">
      <w:pPr>
        <w:widowControl w:val="0"/>
        <w:autoSpaceDE w:val="0"/>
        <w:autoSpaceDN w:val="0"/>
        <w:adjustRightInd w:val="0"/>
      </w:pPr>
      <w:r w:rsidRPr="00307807">
        <w:t xml:space="preserve"> </w:t>
      </w:r>
    </w:p>
    <w:p w:rsidR="000B77FA" w:rsidRDefault="000B77FA" w:rsidP="0092392E">
      <w:pPr>
        <w:widowControl w:val="0"/>
        <w:autoSpaceDE w:val="0"/>
        <w:autoSpaceDN w:val="0"/>
        <w:adjustRightInd w:val="0"/>
        <w:jc w:val="both"/>
      </w:pPr>
      <w:r w:rsidRPr="00307807">
        <w:tab/>
        <w:t xml:space="preserve">(2) Kursové rozdíly u majetku a závazků uvedených </w:t>
      </w:r>
      <w:r w:rsidRPr="000B77FA">
        <w:rPr>
          <w:rPrChange w:id="490" w:author="Huleš Jan, JUDr." w:date="2013-11-29T13:07:00Z">
            <w:rPr>
              <w:strike/>
            </w:rPr>
          </w:rPrChange>
        </w:rPr>
        <w:t xml:space="preserve">v </w:t>
      </w:r>
      <w:r>
        <w:fldChar w:fldCharType="begin"/>
      </w:r>
      <w:r>
        <w:instrText xml:space="preserve"> HYPERLINK "aspi://module='ASPI'&amp;link='563/1991%20Sb.%25234'&amp;ucin-k-dni='30.12.9999'" </w:instrText>
      </w:r>
      <w:r>
        <w:fldChar w:fldCharType="separate"/>
      </w:r>
      <w:r w:rsidRPr="00B005DE">
        <w:rPr>
          <w:strike/>
        </w:rPr>
        <w:t>§ 4 odst. 6</w:t>
      </w:r>
      <w:r w:rsidRPr="000B77FA">
        <w:rPr>
          <w:rPrChange w:id="491" w:author="Huleš Jan, JUDr." w:date="2013-11-29T13:07:00Z">
            <w:rPr>
              <w:strike/>
            </w:rPr>
          </w:rPrChange>
        </w:rPr>
        <w:t xml:space="preserve"> </w:t>
      </w:r>
      <w:del w:id="492" w:author="Huleš Jan, JUDr." w:date="2013-11-29T13:07:00Z">
        <w:r w:rsidRPr="00B005DE">
          <w:rPr>
            <w:strike/>
          </w:rPr>
          <w:delText>zákona</w:delText>
        </w:r>
      </w:del>
      <w:ins w:id="493" w:author="Huleš Jan, JUDr." w:date="2013-11-29T13:07:00Z">
        <w:r>
          <w:rPr>
            <w:b/>
          </w:rPr>
          <w:t>§ </w:t>
        </w:r>
        <w:r w:rsidRPr="00B005DE">
          <w:rPr>
            <w:b/>
          </w:rPr>
          <w:t>4 odst. 12</w:t>
        </w:r>
      </w:ins>
      <w:r>
        <w:fldChar w:fldCharType="end"/>
      </w:r>
      <w:del w:id="494" w:author="Huleš Jan, JUDr." w:date="2013-11-29T13:07:00Z">
        <w:r w:rsidRPr="00307807">
          <w:delText xml:space="preserve"> </w:delText>
        </w:r>
        <w:r w:rsidRPr="00B005DE">
          <w:rPr>
            <w:b/>
          </w:rPr>
          <w:delText>v § 4 odst. 12</w:delText>
        </w:r>
      </w:del>
      <w:r w:rsidRPr="000B77FA">
        <w:rPr>
          <w:rPrChange w:id="495" w:author="Huleš Jan, JUDr." w:date="2013-11-29T13:07:00Z">
            <w:rPr>
              <w:b/>
            </w:rPr>
          </w:rPrChange>
        </w:rPr>
        <w:t xml:space="preserve"> zákona</w:t>
      </w:r>
      <w:r w:rsidRPr="00307807">
        <w:t xml:space="preserve"> při jejich ocenění ke konci rozvahového dne nebo k jinému okamžiku, k němuž se sestavuje účetní závěrka, způsoby podle </w:t>
      </w:r>
      <w:hyperlink r:id="rId104" w:history="1">
        <w:r w:rsidRPr="00307807">
          <w:t>§ 27 zákona</w:t>
        </w:r>
      </w:hyperlink>
      <w:r w:rsidRPr="00307807">
        <w:t xml:space="preserve"> se neuvádějí samostatně podle </w:t>
      </w:r>
      <w:hyperlink r:id="rId105" w:history="1">
        <w:r w:rsidRPr="00307807">
          <w:t>odstavce 1</w:t>
        </w:r>
      </w:hyperlink>
      <w:r w:rsidRPr="00307807">
        <w:t xml:space="preserve">, ale jsou součástí ocenění reálnou hodnotou nebo ocenění ekvivalencí (protihodnotou), bez ohledu na to, zda se oceňovací rozdíly podle </w:t>
      </w:r>
      <w:hyperlink r:id="rId106" w:history="1">
        <w:r w:rsidRPr="00307807">
          <w:t>§ 29</w:t>
        </w:r>
      </w:hyperlink>
      <w:r w:rsidRPr="00307807">
        <w:t xml:space="preserve"> k uvedenému okamžiku uvádějí ve výkazu zisku a ztráty nebo v rozvaze </w:t>
      </w:r>
      <w:r w:rsidRPr="000B77FA">
        <w:rPr>
          <w:strike/>
          <w:rPrChange w:id="496" w:author="Huleš Jan, JUDr." w:date="2013-11-29T13:07:00Z">
            <w:rPr/>
          </w:rPrChange>
        </w:rPr>
        <w:t>(bilanci)</w:t>
      </w:r>
      <w:r w:rsidRPr="00307807">
        <w:t>.</w:t>
      </w:r>
    </w:p>
    <w:p w:rsidR="000B77FA" w:rsidRDefault="000B77FA" w:rsidP="0092392E">
      <w:pPr>
        <w:widowControl w:val="0"/>
        <w:autoSpaceDE w:val="0"/>
        <w:autoSpaceDN w:val="0"/>
        <w:adjustRightInd w:val="0"/>
      </w:pPr>
    </w:p>
    <w:p w:rsidR="000B77FA" w:rsidRDefault="000B77FA" w:rsidP="0092392E">
      <w:pPr>
        <w:widowControl w:val="0"/>
        <w:autoSpaceDE w:val="0"/>
        <w:autoSpaceDN w:val="0"/>
        <w:adjustRightInd w:val="0"/>
      </w:pPr>
    </w:p>
    <w:p w:rsidR="000B77FA" w:rsidRPr="00307807" w:rsidRDefault="000B77FA" w:rsidP="0092392E">
      <w:pPr>
        <w:keepNext/>
        <w:widowControl w:val="0"/>
        <w:autoSpaceDE w:val="0"/>
        <w:autoSpaceDN w:val="0"/>
        <w:adjustRightInd w:val="0"/>
        <w:jc w:val="center"/>
        <w:rPr>
          <w:b/>
          <w:bCs/>
        </w:rPr>
      </w:pPr>
      <w:r w:rsidRPr="00307807">
        <w:rPr>
          <w:b/>
          <w:bCs/>
        </w:rPr>
        <w:t xml:space="preserve">ČÁST PÁTÁ </w:t>
      </w:r>
    </w:p>
    <w:p w:rsidR="000B77FA" w:rsidRPr="00307807" w:rsidRDefault="000B77FA" w:rsidP="0092392E">
      <w:pPr>
        <w:keepNext/>
        <w:widowControl w:val="0"/>
        <w:autoSpaceDE w:val="0"/>
        <w:autoSpaceDN w:val="0"/>
        <w:adjustRightInd w:val="0"/>
        <w:rPr>
          <w:b/>
          <w:bCs/>
        </w:rPr>
      </w:pPr>
    </w:p>
    <w:p w:rsidR="000B77FA" w:rsidRDefault="000B77FA" w:rsidP="0092392E">
      <w:pPr>
        <w:widowControl w:val="0"/>
        <w:autoSpaceDE w:val="0"/>
        <w:autoSpaceDN w:val="0"/>
        <w:adjustRightInd w:val="0"/>
        <w:jc w:val="center"/>
      </w:pPr>
      <w:r w:rsidRPr="00307807">
        <w:rPr>
          <w:b/>
          <w:bCs/>
        </w:rPr>
        <w:t>KONSOLIDOVANÁ ÚČETNÍ ZÁVĚRKA</w:t>
      </w:r>
    </w:p>
    <w:p w:rsidR="000B77FA"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pPr>
      <w:r w:rsidRPr="00307807">
        <w:t xml:space="preserve">HLAVA II </w:t>
      </w:r>
    </w:p>
    <w:p w:rsidR="000B77FA" w:rsidRPr="00307807" w:rsidRDefault="000B77FA" w:rsidP="0092392E">
      <w:pPr>
        <w:widowControl w:val="0"/>
        <w:autoSpaceDE w:val="0"/>
        <w:autoSpaceDN w:val="0"/>
        <w:adjustRightInd w:val="0"/>
      </w:pPr>
    </w:p>
    <w:p w:rsidR="000B77FA" w:rsidRDefault="000B77FA" w:rsidP="0092392E">
      <w:pPr>
        <w:widowControl w:val="0"/>
        <w:autoSpaceDE w:val="0"/>
        <w:autoSpaceDN w:val="0"/>
        <w:adjustRightInd w:val="0"/>
        <w:jc w:val="center"/>
      </w:pPr>
      <w:r w:rsidRPr="00307807">
        <w:t>METODY KONSOLIDACE</w:t>
      </w:r>
    </w:p>
    <w:p w:rsidR="000B77FA"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pPr>
      <w:r w:rsidRPr="00307807">
        <w:t xml:space="preserve">§ 39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ab/>
        <w:t xml:space="preserve">(1) Konsolidace se provádí způsobem přímé konsolidace nebo po jednotlivých úrovních dílčích celků. Přímou konsolidací se rozumí konsolidace všech účetních jednotek najednou, bez využití konsolidovaných účetních závěrek případně sestavených za dílčí celky.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(2) Konsolidace po jednotlivých úrovních znamená, že se postupně sestavují konsolidované účetní závěrky za nižší celky a které pak vstupují do konsolidovaných účetních závěrek vyšších celků.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(3) Při sestavování konsolidované účetní závěrky se využívají tyto metody: </w:t>
      </w:r>
    </w:p>
    <w:p w:rsidR="000B77FA" w:rsidRPr="00307807" w:rsidRDefault="000B77FA" w:rsidP="0092392E">
      <w:pPr>
        <w:widowControl w:val="0"/>
        <w:autoSpaceDE w:val="0"/>
        <w:autoSpaceDN w:val="0"/>
        <w:adjustRightInd w:val="0"/>
        <w:jc w:val="both"/>
      </w:pPr>
      <w:r w:rsidRPr="00307807">
        <w:t xml:space="preserve"> </w:t>
      </w:r>
    </w:p>
    <w:p w:rsidR="000B77FA" w:rsidRPr="00307807" w:rsidRDefault="000B77FA" w:rsidP="0092392E">
      <w:pPr>
        <w:widowControl w:val="0"/>
        <w:autoSpaceDE w:val="0"/>
        <w:autoSpaceDN w:val="0"/>
        <w:adjustRightInd w:val="0"/>
        <w:jc w:val="both"/>
      </w:pPr>
      <w:r w:rsidRPr="00307807">
        <w:t xml:space="preserve">a) plné konsolidace, která se použije při zahrnutí konsolidované účetní jednotky do konsolidované účetní závěrky,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b) poměrné konsolidace, která se použije při zahrnutí účetní jednotky pod společným vlivem, do konsolidované účetní závěrky,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c) konsolidace ekvivalencí (protihodnotou), která se použije při zahrnutí účetní jednotky přidružené do konsolidované účetní závěrky.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(4) Metoda plné konsolidace začleňuje položky rozvahy </w:t>
      </w:r>
      <w:r w:rsidRPr="000B77FA">
        <w:rPr>
          <w:strike/>
          <w:rPrChange w:id="497" w:author="Huleš Jan, JUDr." w:date="2013-11-29T13:07:00Z">
            <w:rPr/>
          </w:rPrChange>
        </w:rPr>
        <w:t>(bilance)</w:t>
      </w:r>
      <w:r w:rsidRPr="00307807">
        <w:t xml:space="preserve"> a výkazu zisku a ztráty účetních závěrek konsolidovaných účetních jednotek v plné výši v plné výši, po jejich případném vyloučení, přetřídění a úpravách, do rozvahy </w:t>
      </w:r>
      <w:r w:rsidRPr="000B77FA">
        <w:rPr>
          <w:strike/>
          <w:rPrChange w:id="498" w:author="Huleš Jan, JUDr." w:date="2013-11-29T13:07:00Z">
            <w:rPr/>
          </w:rPrChange>
        </w:rPr>
        <w:t>(bilance)</w:t>
      </w:r>
      <w:r w:rsidRPr="00307807">
        <w:t xml:space="preserve"> a výkazu zisku a ztráty konsolidující účetní jednotky.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(5) Metoda poměrné konsolidace začleňuje položky rozvahy </w:t>
      </w:r>
      <w:r w:rsidRPr="000B77FA">
        <w:rPr>
          <w:strike/>
          <w:rPrChange w:id="499" w:author="Huleš Jan, JUDr." w:date="2013-11-29T13:07:00Z">
            <w:rPr/>
          </w:rPrChange>
        </w:rPr>
        <w:t>(bilance)</w:t>
      </w:r>
      <w:r w:rsidRPr="00307807">
        <w:t xml:space="preserve"> a výkazu zisku a ztráty účetních jednotek pod společným vlivem v poměrné výši odpovídající podílu konsolidující účetní jednotky na vlastním kapitálu těchto účetních jednotek, po jejich případném vyloučení, přetřídění a úpravách, do rozvahy </w:t>
      </w:r>
      <w:r w:rsidRPr="000B77FA">
        <w:rPr>
          <w:strike/>
          <w:rPrChange w:id="500" w:author="Huleš Jan, JUDr." w:date="2013-11-29T13:07:00Z">
            <w:rPr/>
          </w:rPrChange>
        </w:rPr>
        <w:t>(bilance)</w:t>
      </w:r>
      <w:r w:rsidRPr="00307807">
        <w:t xml:space="preserve"> a výkazu zisku a ztráty konsolidující účetní jednotky.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(6) Metoda konsolidace ekvivalencí (protihodnotou) znamená ocenění podílu konsolidující účetní jednotky na účetní jednotce přidružené ve výši podílu na vlastním kapitálu, po případném přetřídění a úpravách jednotlivých položek účetní závěrky.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(7) U účetních jednotek, které mají povinnost podrobit se sestavení konsolidované účetní závěrky, se zvolená metoda konsolidace může změnit pouze ve výjimečných případech. Takovouto změnu uvede účetní jednotka v </w:t>
      </w:r>
      <w:hyperlink r:id="rId107" w:history="1">
        <w:r w:rsidRPr="00307807">
          <w:t>příloze</w:t>
        </w:r>
      </w:hyperlink>
      <w:r w:rsidRPr="00307807">
        <w:t xml:space="preserve"> v účetní závěrce s odůvodněním a s uvedením jejího vlivu na aktiva, pasiva a finanční situaci účetních jednotek zahrnutých do konsolidované účetní závěrky.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(8) Přetříděním se rozumí takové operace v účetních závěrkách účetních jednotek vstupujících do konsolidace, na jejichž základě je možno přiřadit k sobě v procesu konsolidace sourodé položky a sčítat je. Úpravami se rozumí operace ke sladění účetních metod v rámci konsolidace v případech, kdy odlišné metody by podstatným způsobem ovlivnily pohled na ocenění majetku a </w:t>
      </w:r>
      <w:r w:rsidRPr="00B3342A">
        <w:t xml:space="preserve">závazků </w:t>
      </w:r>
      <w:r w:rsidRPr="00307807">
        <w:t xml:space="preserve">v konsolidované účetní závěrce a na vykázaný výsledek hospodaření. Vyloučením se rozumí takové operace, které umožní, aby konsolidovaná účetní závěrka neobsahovala vzájemné transakce, které byly realizovány účetními jednotkami v konsolidaci. Jde zejména o vzájemné pohledávky a </w:t>
      </w:r>
      <w:r w:rsidRPr="00C33189">
        <w:rPr>
          <w:strike/>
        </w:rPr>
        <w:t>závazky</w:t>
      </w:r>
      <w:r>
        <w:t xml:space="preserve"> </w:t>
      </w:r>
      <w:r w:rsidRPr="00C33189">
        <w:rPr>
          <w:b/>
        </w:rPr>
        <w:t>dluhy</w:t>
      </w:r>
      <w:r>
        <w:t xml:space="preserve"> </w:t>
      </w:r>
      <w:r w:rsidRPr="00307807">
        <w:t xml:space="preserve">, </w:t>
      </w:r>
      <w:r w:rsidRPr="00B457C2">
        <w:t xml:space="preserve">přijaté a vyplacené </w:t>
      </w:r>
      <w:r w:rsidRPr="0028432A">
        <w:rPr>
          <w:strike/>
        </w:rPr>
        <w:t>dividendy</w:t>
      </w:r>
      <w:r w:rsidRPr="00B457C2">
        <w:t xml:space="preserve"> </w:t>
      </w:r>
      <w:r w:rsidRPr="00B457C2">
        <w:rPr>
          <w:b/>
        </w:rPr>
        <w:t>podíly na zisku</w:t>
      </w:r>
      <w:r w:rsidRPr="00B457C2">
        <w:t>,</w:t>
      </w:r>
      <w:r w:rsidRPr="0028432A">
        <w:t xml:space="preserve"> dary a další operace mezi účetními jednotkami, které mají významný</w:t>
      </w:r>
      <w:r w:rsidRPr="00307807">
        <w:t xml:space="preserve"> vliv na konsolidovaný výsledek hospodaření.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(9) Ustanovení </w:t>
      </w:r>
      <w:hyperlink r:id="rId108" w:history="1">
        <w:r w:rsidRPr="00307807">
          <w:t>odstavce 8</w:t>
        </w:r>
      </w:hyperlink>
      <w:r w:rsidRPr="00307807">
        <w:t xml:space="preserve"> se nepoužije u položek pasiv, které účetní jednotky, zahrnuté do konsolidace, ocenily podle ustanovení o způsobech oceňování a jejich použití platných pro pojišťovny, ani u položek aktiv, jejichž změny hodnot mají mimo jiné vliv na některá práva pojištěných nebo taková práva vytvářejí. Informace o použití tohoto ustanovení se uvede v </w:t>
      </w:r>
      <w:hyperlink r:id="rId109" w:history="1">
        <w:r w:rsidRPr="00307807">
          <w:t>příloze</w:t>
        </w:r>
      </w:hyperlink>
      <w:r w:rsidRPr="00307807">
        <w:t xml:space="preserve"> v konsolidované účetní závěrce. </w:t>
      </w:r>
    </w:p>
    <w:p w:rsidR="000B77FA" w:rsidRPr="00307807" w:rsidRDefault="000B77FA" w:rsidP="0092392E">
      <w:pPr>
        <w:widowControl w:val="0"/>
        <w:autoSpaceDE w:val="0"/>
        <w:autoSpaceDN w:val="0"/>
        <w:adjustRightInd w:val="0"/>
      </w:pPr>
      <w:r w:rsidRPr="00307807">
        <w:t xml:space="preserve"> </w:t>
      </w:r>
    </w:p>
    <w:p w:rsidR="000B77FA" w:rsidRDefault="000B77FA" w:rsidP="0092392E">
      <w:pPr>
        <w:widowControl w:val="0"/>
        <w:autoSpaceDE w:val="0"/>
        <w:autoSpaceDN w:val="0"/>
        <w:adjustRightInd w:val="0"/>
        <w:jc w:val="both"/>
      </w:pPr>
      <w:r w:rsidRPr="00307807">
        <w:tab/>
        <w:t xml:space="preserve">(10) Vyloučení zisku a ztráty, které plynou z operací, prováděných mezi účetními jednotkami, zahrnutými do konsolidace, a které jsou součástí účetní hodnoty aktiv, se neprovede, pokud byla operace provedena na regulovaném trhu a z ní vyplynula práva ve prospěch pojištěných. Informace o použití tohoto ustanovení, zejména pokud mělo významný vliv na majetek a závazky, finanční situaci, výsledek hospodaření všech účetních jednotek zahrnutých do konsolidace, se uvede v </w:t>
      </w:r>
      <w:hyperlink r:id="rId110" w:history="1">
        <w:r w:rsidRPr="00307807">
          <w:t>příloze</w:t>
        </w:r>
      </w:hyperlink>
      <w:r w:rsidRPr="00307807">
        <w:t xml:space="preserve"> v konsolidované účetní závěrce.</w:t>
      </w:r>
    </w:p>
    <w:p w:rsidR="000B77FA" w:rsidRDefault="000B77FA" w:rsidP="0092392E">
      <w:pPr>
        <w:widowControl w:val="0"/>
        <w:autoSpaceDE w:val="0"/>
        <w:autoSpaceDN w:val="0"/>
        <w:adjustRightInd w:val="0"/>
      </w:pPr>
    </w:p>
    <w:p w:rsidR="000B77FA" w:rsidRDefault="000B77FA" w:rsidP="0092392E">
      <w:pPr>
        <w:keepNext/>
        <w:widowControl w:val="0"/>
        <w:autoSpaceDE w:val="0"/>
        <w:autoSpaceDN w:val="0"/>
        <w:adjustRightInd w:val="0"/>
        <w:jc w:val="center"/>
      </w:pPr>
      <w:r w:rsidRPr="00307807">
        <w:t xml:space="preserve">§ 41 </w:t>
      </w:r>
    </w:p>
    <w:p w:rsidR="000B77FA" w:rsidRPr="00307807" w:rsidRDefault="000B77FA" w:rsidP="0092392E">
      <w:pPr>
        <w:keepNext/>
        <w:widowControl w:val="0"/>
        <w:autoSpaceDE w:val="0"/>
        <w:autoSpaceDN w:val="0"/>
        <w:adjustRightInd w:val="0"/>
        <w:jc w:val="center"/>
      </w:pPr>
    </w:p>
    <w:p w:rsidR="000B77FA" w:rsidRPr="00307807" w:rsidRDefault="000B77FA" w:rsidP="0092392E">
      <w:pPr>
        <w:keepNext/>
        <w:widowControl w:val="0"/>
        <w:autoSpaceDE w:val="0"/>
        <w:autoSpaceDN w:val="0"/>
        <w:adjustRightInd w:val="0"/>
        <w:jc w:val="center"/>
        <w:rPr>
          <w:b/>
          <w:bCs/>
        </w:rPr>
      </w:pPr>
      <w:r w:rsidRPr="00307807">
        <w:rPr>
          <w:b/>
          <w:bCs/>
        </w:rPr>
        <w:t xml:space="preserve">Konsolidovaná rozvaha </w:t>
      </w:r>
    </w:p>
    <w:p w:rsidR="000B77FA" w:rsidRPr="00307807" w:rsidRDefault="000B77FA" w:rsidP="0092392E">
      <w:pPr>
        <w:widowControl w:val="0"/>
        <w:autoSpaceDE w:val="0"/>
        <w:autoSpaceDN w:val="0"/>
        <w:adjustRightInd w:val="0"/>
        <w:rPr>
          <w:b/>
          <w:bCs/>
        </w:rPr>
      </w:pPr>
    </w:p>
    <w:p w:rsidR="000B77FA" w:rsidRPr="00307807" w:rsidRDefault="000B77FA" w:rsidP="0092392E">
      <w:pPr>
        <w:widowControl w:val="0"/>
        <w:autoSpaceDE w:val="0"/>
        <w:autoSpaceDN w:val="0"/>
        <w:adjustRightInd w:val="0"/>
        <w:jc w:val="both"/>
      </w:pPr>
      <w:r w:rsidRPr="00307807">
        <w:tab/>
        <w:t xml:space="preserve">(1) V konsolidované rozvaze se uvádí výše aktiv v ocenění sníženém o opravné položky a oprávky, odděleně za běžné účetní období a minulé účetní období. Výše pasiv se uvádí za běžné účetní období a minulé účetní období.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(2) Rozvaha </w:t>
      </w:r>
      <w:r w:rsidRPr="000B77FA">
        <w:rPr>
          <w:strike/>
          <w:rPrChange w:id="501" w:author="Huleš Jan, JUDr." w:date="2013-11-29T13:07:00Z">
            <w:rPr/>
          </w:rPrChange>
        </w:rPr>
        <w:t>(bilance)</w:t>
      </w:r>
      <w:r w:rsidRPr="00307807">
        <w:t xml:space="preserve"> se podle použité metody konsolidace doplní o položky </w:t>
      </w:r>
    </w:p>
    <w:p w:rsidR="000B77FA" w:rsidRPr="00307807" w:rsidRDefault="000B77FA" w:rsidP="0092392E">
      <w:pPr>
        <w:widowControl w:val="0"/>
        <w:autoSpaceDE w:val="0"/>
        <w:autoSpaceDN w:val="0"/>
        <w:adjustRightInd w:val="0"/>
        <w:jc w:val="both"/>
      </w:pPr>
      <w:r w:rsidRPr="00307807">
        <w:tab/>
        <w:t xml:space="preserve">a) "Kladný konsolidační rozdíl", </w:t>
      </w:r>
    </w:p>
    <w:p w:rsidR="000B77FA" w:rsidRPr="00307807" w:rsidRDefault="000B77FA" w:rsidP="0092392E">
      <w:pPr>
        <w:widowControl w:val="0"/>
        <w:autoSpaceDE w:val="0"/>
        <w:autoSpaceDN w:val="0"/>
        <w:adjustRightInd w:val="0"/>
        <w:jc w:val="both"/>
      </w:pPr>
      <w:r w:rsidRPr="00307807">
        <w:tab/>
        <w:t xml:space="preserve">b) "Záporný konsolidační rozdíl", </w:t>
      </w:r>
    </w:p>
    <w:p w:rsidR="000B77FA" w:rsidRPr="00307807" w:rsidRDefault="000B77FA" w:rsidP="0092392E">
      <w:pPr>
        <w:widowControl w:val="0"/>
        <w:autoSpaceDE w:val="0"/>
        <w:autoSpaceDN w:val="0"/>
        <w:adjustRightInd w:val="0"/>
        <w:jc w:val="both"/>
      </w:pPr>
      <w:r w:rsidRPr="00307807">
        <w:tab/>
        <w:t xml:space="preserve">c) "Menšinový vlastní kapitál", </w:t>
      </w:r>
    </w:p>
    <w:p w:rsidR="000B77FA" w:rsidRPr="00307807" w:rsidRDefault="000B77FA" w:rsidP="0092392E">
      <w:pPr>
        <w:widowControl w:val="0"/>
        <w:autoSpaceDE w:val="0"/>
        <w:autoSpaceDN w:val="0"/>
        <w:adjustRightInd w:val="0"/>
        <w:jc w:val="both"/>
      </w:pPr>
      <w:r w:rsidRPr="00307807">
        <w:tab/>
        <w:t xml:space="preserve">d) "Menšinový základní kapitál", </w:t>
      </w:r>
    </w:p>
    <w:p w:rsidR="000B77FA" w:rsidRPr="00307807" w:rsidRDefault="000B77FA" w:rsidP="0092392E">
      <w:pPr>
        <w:widowControl w:val="0"/>
        <w:autoSpaceDE w:val="0"/>
        <w:autoSpaceDN w:val="0"/>
        <w:adjustRightInd w:val="0"/>
        <w:jc w:val="both"/>
      </w:pPr>
      <w:r w:rsidRPr="00307807">
        <w:tab/>
        <w:t xml:space="preserve">e) "Menšinové kapitálové fondy", </w:t>
      </w:r>
    </w:p>
    <w:p w:rsidR="000B77FA" w:rsidRPr="00307807" w:rsidRDefault="000B77FA" w:rsidP="0092392E">
      <w:pPr>
        <w:widowControl w:val="0"/>
        <w:autoSpaceDE w:val="0"/>
        <w:autoSpaceDN w:val="0"/>
        <w:adjustRightInd w:val="0"/>
        <w:jc w:val="both"/>
      </w:pPr>
      <w:r w:rsidRPr="00307807">
        <w:tab/>
        <w:t xml:space="preserve">f) "Menšinové fondy ze zisku včetně nerozděleného zisku a neuhrazené ztráty minulých účetních období", </w:t>
      </w:r>
    </w:p>
    <w:p w:rsidR="000B77FA" w:rsidRPr="00307807" w:rsidRDefault="000B77FA" w:rsidP="0092392E">
      <w:pPr>
        <w:widowControl w:val="0"/>
        <w:autoSpaceDE w:val="0"/>
        <w:autoSpaceDN w:val="0"/>
        <w:adjustRightInd w:val="0"/>
        <w:jc w:val="both"/>
      </w:pPr>
      <w:r w:rsidRPr="00307807">
        <w:tab/>
        <w:t xml:space="preserve">g) "Menšinový výsledek hospodaření běžného účetního období", </w:t>
      </w:r>
    </w:p>
    <w:p w:rsidR="000B77FA" w:rsidRPr="00307807" w:rsidRDefault="000B77FA" w:rsidP="0092392E">
      <w:pPr>
        <w:widowControl w:val="0"/>
        <w:autoSpaceDE w:val="0"/>
        <w:autoSpaceDN w:val="0"/>
        <w:adjustRightInd w:val="0"/>
        <w:jc w:val="both"/>
      </w:pPr>
      <w:r w:rsidRPr="00307807">
        <w:tab/>
        <w:t xml:space="preserve">h) "Cenné papíry a podíly v ekvivalenci", </w:t>
      </w:r>
    </w:p>
    <w:p w:rsidR="000B77FA" w:rsidRPr="00307807" w:rsidRDefault="000B77FA" w:rsidP="0092392E">
      <w:pPr>
        <w:widowControl w:val="0"/>
        <w:autoSpaceDE w:val="0"/>
        <w:autoSpaceDN w:val="0"/>
        <w:adjustRightInd w:val="0"/>
        <w:jc w:val="both"/>
      </w:pPr>
      <w:r w:rsidRPr="00307807">
        <w:tab/>
        <w:t xml:space="preserve">i) "Konsolidační rezervní fond", </w:t>
      </w:r>
    </w:p>
    <w:p w:rsidR="000B77FA" w:rsidRPr="00307807" w:rsidRDefault="000B77FA" w:rsidP="0092392E">
      <w:pPr>
        <w:widowControl w:val="0"/>
        <w:autoSpaceDE w:val="0"/>
        <w:autoSpaceDN w:val="0"/>
        <w:adjustRightInd w:val="0"/>
        <w:jc w:val="both"/>
      </w:pPr>
      <w:r w:rsidRPr="00307807">
        <w:tab/>
        <w:t xml:space="preserve">j) "Podíl na výsledku hospodaření v ekvivalenci".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r>
      <w:r w:rsidRPr="0028432A">
        <w:t xml:space="preserve">(2) Položka "Menšinový výsledek hospodaření běžného účetního období" obsahuje podíl na zisku nebo ztrátě za účetní období, který přísluší menšinovým společníkům </w:t>
      </w:r>
      <w:r w:rsidRPr="0028432A">
        <w:rPr>
          <w:b/>
        </w:rPr>
        <w:t>obchodní korporace</w:t>
      </w:r>
      <w:r w:rsidRPr="0028432A">
        <w:t>.</w:t>
      </w:r>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Default="000B77FA" w:rsidP="0092392E">
      <w:pPr>
        <w:widowControl w:val="0"/>
        <w:autoSpaceDE w:val="0"/>
        <w:autoSpaceDN w:val="0"/>
        <w:adjustRightInd w:val="0"/>
        <w:jc w:val="both"/>
      </w:pPr>
      <w:r w:rsidRPr="00307807">
        <w:tab/>
        <w:t>(3) Položka "Podíl na výsledku hospodaření v ekvivalenci" obsahuje podíl konsolidující účetní jednotky na hospodářském výsledku běžného účetního období osoby pod podstatným vlivem ve výši podílu konsolidující účetní jednotky na základním kapitálu osoby pod podstatným vlivem od okamžiku nabytí podílu.</w:t>
      </w:r>
    </w:p>
    <w:p w:rsidR="000B77FA" w:rsidRDefault="000B77FA" w:rsidP="0092392E">
      <w:pPr>
        <w:widowControl w:val="0"/>
        <w:autoSpaceDE w:val="0"/>
        <w:autoSpaceDN w:val="0"/>
        <w:adjustRightInd w:val="0"/>
      </w:pPr>
    </w:p>
    <w:p w:rsidR="000B77FA" w:rsidRPr="00307807" w:rsidRDefault="000B77FA" w:rsidP="0092392E">
      <w:pPr>
        <w:keepNext/>
        <w:widowControl w:val="0"/>
        <w:autoSpaceDE w:val="0"/>
        <w:autoSpaceDN w:val="0"/>
        <w:adjustRightInd w:val="0"/>
        <w:jc w:val="center"/>
      </w:pPr>
      <w:r w:rsidRPr="00307807">
        <w:t xml:space="preserve">§ 43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rPr>
          <w:b/>
          <w:bCs/>
        </w:rPr>
      </w:pPr>
      <w:r w:rsidRPr="00307807">
        <w:rPr>
          <w:b/>
          <w:bCs/>
        </w:rPr>
        <w:t xml:space="preserve">Obsahové vymezení </w:t>
      </w:r>
      <w:hyperlink r:id="rId111" w:history="1">
        <w:r w:rsidRPr="00307807">
          <w:rPr>
            <w:b/>
            <w:bCs/>
          </w:rPr>
          <w:t>přílohy</w:t>
        </w:r>
      </w:hyperlink>
      <w:r w:rsidRPr="00307807">
        <w:rPr>
          <w:b/>
          <w:bCs/>
        </w:rPr>
        <w:t xml:space="preserve"> v konsolidované účetní závěrce </w:t>
      </w:r>
    </w:p>
    <w:p w:rsidR="000B77FA" w:rsidRPr="00307807" w:rsidRDefault="000B77FA" w:rsidP="0092392E">
      <w:pPr>
        <w:widowControl w:val="0"/>
        <w:autoSpaceDE w:val="0"/>
        <w:autoSpaceDN w:val="0"/>
        <w:adjustRightInd w:val="0"/>
        <w:rPr>
          <w:b/>
          <w:bCs/>
        </w:rPr>
      </w:pPr>
    </w:p>
    <w:p w:rsidR="000B77FA" w:rsidRPr="00307807" w:rsidRDefault="000B77FA" w:rsidP="0092392E">
      <w:pPr>
        <w:widowControl w:val="0"/>
        <w:autoSpaceDE w:val="0"/>
        <w:autoSpaceDN w:val="0"/>
        <w:adjustRightInd w:val="0"/>
        <w:jc w:val="both"/>
      </w:pPr>
      <w:r w:rsidRPr="00307807">
        <w:tab/>
        <w:t xml:space="preserve">(1) Konsolidující účetní jednotka uvede v </w:t>
      </w:r>
      <w:hyperlink r:id="rId112" w:history="1">
        <w:r w:rsidRPr="00307807">
          <w:t>příloze</w:t>
        </w:r>
      </w:hyperlink>
      <w:r w:rsidRPr="00307807">
        <w:t xml:space="preserve"> v konsolidované účetní závěrce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a) způsob konsolidace podle </w:t>
      </w:r>
      <w:hyperlink r:id="rId113" w:history="1">
        <w:r w:rsidRPr="00307807">
          <w:t>§ 39 odst. 1</w:t>
        </w:r>
      </w:hyperlink>
      <w:r w:rsidRPr="00307807">
        <w:t xml:space="preserve"> a metodu konsolidace podle </w:t>
      </w:r>
      <w:hyperlink r:id="rId114" w:history="1">
        <w:r w:rsidRPr="00307807">
          <w:t>§ 39 odst. 3</w:t>
        </w:r>
      </w:hyperlink>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b) obchodní firmu a sídlo konsolidovaných účetních jednotek zahrnutých do konsolidačního celku s uvedením podílu na vlastním kapitálu v těchto účetních jednotkách držený jinými osobami než konsolidující účetní jednotkou nebo osobami jednajícími vlastním jménem, ale na účet těchto účetních jednotek; dále uvede důvody, na základě kterých se stala ovládající osobou,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c) obchodní firmu a sídlo konsolidovaných účetních jednotek nezahrnutých do konsolidačního celku podle </w:t>
      </w:r>
      <w:hyperlink r:id="rId115" w:history="1">
        <w:r w:rsidRPr="00307807">
          <w:t>§ 38 odst. 4</w:t>
        </w:r>
      </w:hyperlink>
      <w:r w:rsidRPr="00307807">
        <w:t xml:space="preserve">, včetně důvodů jejich nezahrnutí s uvedením podílu na vlastním kapitálu v těchto účetních jednotkách drženého jinými osobami než konsolidující účetní jednotkou,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d) obchodní firmu a sídlo účetních jednotek přidružených, které jsou zahrnuty do konsolidované účetní závěrky s uvedením podílu na jejich vlastním kapitálu, který drží účetní jednotky zahrnuté do konsolidace nebo osoby jednající vlastním jménem, ale na účet těchto účetních jednotek,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e) obchodní firmu a sídlo účetních jednotek přidružených, které nejsou zahrnuty do konsolidované účetní závěrky podle </w:t>
      </w:r>
      <w:hyperlink r:id="rId116" w:history="1">
        <w:r w:rsidRPr="00307807">
          <w:t>§ 38 odst. 6</w:t>
        </w:r>
      </w:hyperlink>
      <w:r w:rsidRPr="00307807">
        <w:t xml:space="preserve">, včetně uvedení důvodu pro nezahrnutí,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f) obchodní firmu a sídlo účetních jednotek pod společným vlivem zahrnutých do konsolidované účetní závěrky s uvedením podílu na jejich kapitálu, který drží účetní jednotky zahrnuté do konsolidace nebo osoby jednající vlastním jménem, ale na účet těchto účetních jednotek; dále uvede důvody, na základě kterých je vykonáván společný vliv,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g) obchodní firmu a sídlo účetních jednotek, které nejsou uvedeny pod písmeny b) až f), v nichž má konsolidující účetní jednotka sama nebo prostřednictvím osoby jednající vlastním jménem na její účet podíl na vlastním kapitálu menší než 20 %; uvede se výše podílu na vlastním kapitálu, včetně celkové výše vlastního kapitálu, výše výsledku hospodaření za poslední účetní období těchto účetních jednotek; tato informace nemusí být uvedena, nejsou-li tyto účetní jednotky významné z hlediska podání věrného a poctivého obrazu předmětu účetnictví a finanční situace v konsolidované účetní závěrce; informace o vlastním kapitálu a o výsledku hospodaření se rovněž neuvádějí, nejsou-li zveřejněny a je-li podíl konsolidující účetní jednotky na vlastním kapitálu přímo nebo prostřednictvím jiných účetních jednotek menší než 50 %,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h) informace o použitých účetních metodách a zásadách, o změnách způsobů oceňování, postupů účtování, uspořádání položek konsolidované účetní závěrky a obsahového vymezení položek oproti předcházejícímu účetnímu období, s uvedením důvodů těchto změn; u položek uvedených v konsolidované účetní závěrce, které jsou nebo původně byly vyjádřeny v cizí měně, se uvedou informace o způsobu jejich přepočtu na měnu, v níž byla sestavena konsolidovaná účetní závěrka,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i) vysvětlení položek "Kladný konsolidační rozdíl" a "Záporný konsolidační rozdíl", metody jejich stanovení a jakékoli významné změny oproti předcházejícímu účetnímu období,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j) průměrný přepočtený počet zaměstnanců konsolidačního celku během účetního období, za které se sestavuje konsolidovaná účetní závěrka, rozčleněných podle kategorií; samostatně se uvede průměrný přepočtený počet zaměstnanců v průběhu účetního období u účetních jednotek pod společným vlivem.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ab/>
        <w:t xml:space="preserve">(2) Konsolidující účetní jednotka v </w:t>
      </w:r>
      <w:hyperlink r:id="rId117" w:history="1">
        <w:r w:rsidRPr="00307807">
          <w:t>příloze</w:t>
        </w:r>
      </w:hyperlink>
      <w:r w:rsidRPr="00307807">
        <w:t xml:space="preserve"> v konsolidované účetní závěrce dále uvede zejména: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a) výši odměn vyplacených za účetní období jak v peněžní, tak i v nepeněžní formě osobám, které jsou statutárním orgánem, členům statutárních nebo jiných řídících a dozorčích orgánů, jakož i výši vzniklých nebo sjednaných penzijních </w:t>
      </w:r>
      <w:r w:rsidRPr="00CE2CF3">
        <w:rPr>
          <w:strike/>
        </w:rPr>
        <w:t>závazků</w:t>
      </w:r>
      <w:r w:rsidRPr="00307807">
        <w:t xml:space="preserve"> </w:t>
      </w:r>
      <w:r w:rsidRPr="00CE2CF3">
        <w:rPr>
          <w:b/>
        </w:rPr>
        <w:t>dluhů</w:t>
      </w:r>
      <w:r>
        <w:t xml:space="preserve"> </w:t>
      </w:r>
      <w:r w:rsidRPr="00307807">
        <w:t xml:space="preserve">k bývalým členům vyjmenovaných orgánů, s uvedením úhrnu za každou kategorii,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b) výši </w:t>
      </w:r>
      <w:r w:rsidRPr="00B27BE1">
        <w:t>záloh</w:t>
      </w:r>
      <w:r w:rsidRPr="000B77FA">
        <w:rPr>
          <w:rPrChange w:id="502" w:author="Huleš Jan, JUDr." w:date="2013-11-29T13:07:00Z">
            <w:rPr>
              <w:strike/>
            </w:rPr>
          </w:rPrChange>
        </w:rPr>
        <w:t xml:space="preserve">, </w:t>
      </w:r>
      <w:r w:rsidRPr="00F8058F">
        <w:rPr>
          <w:strike/>
        </w:rPr>
        <w:t>půjček</w:t>
      </w:r>
      <w:r w:rsidRPr="000B77FA">
        <w:rPr>
          <w:rPrChange w:id="503" w:author="Huleš Jan, JUDr." w:date="2013-11-29T13:07:00Z">
            <w:rPr>
              <w:strike/>
            </w:rPr>
          </w:rPrChange>
        </w:rPr>
        <w:t xml:space="preserve"> </w:t>
      </w:r>
      <w:ins w:id="504" w:author="Huleš Jan, JUDr." w:date="2013-11-29T13:07:00Z">
        <w:r w:rsidRPr="00F8058F">
          <w:rPr>
            <w:b/>
          </w:rPr>
          <w:t>zápůjček</w:t>
        </w:r>
        <w:r>
          <w:t xml:space="preserve"> </w:t>
        </w:r>
      </w:ins>
      <w:r w:rsidRPr="000B77FA">
        <w:rPr>
          <w:rPrChange w:id="505" w:author="Huleš Jan, JUDr." w:date="2013-11-29T13:07:00Z">
            <w:rPr>
              <w:strike/>
            </w:rPr>
          </w:rPrChange>
        </w:rPr>
        <w:t>a úvěrů</w:t>
      </w:r>
      <w:del w:id="506" w:author="Huleš Jan, JUDr." w:date="2013-11-29T13:07:00Z">
        <w:r w:rsidRPr="00976125">
          <w:delText xml:space="preserve"> </w:delText>
        </w:r>
        <w:r w:rsidRPr="00976125">
          <w:rPr>
            <w:b/>
          </w:rPr>
          <w:delText>a ostatních pohledávek</w:delText>
        </w:r>
        <w:r w:rsidRPr="00B27BE1">
          <w:delText>,</w:delText>
        </w:r>
      </w:del>
      <w:r w:rsidRPr="00976125">
        <w:t xml:space="preserve"> </w:t>
      </w:r>
      <w:r w:rsidRPr="00307807">
        <w:t xml:space="preserve">poskytnutých osobám, které jsou statutárním orgánem, členům statutárních nebo jiných řídících a dozorčích orgánů, s uvedením úrokové sazby, hlavních podmínek a jakýchkoliv splatných částek, výši všech forem zajištění, s uvedením úhrnu za každou kategorii,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c) celkovou částku </w:t>
      </w:r>
      <w:r w:rsidRPr="00C33189">
        <w:rPr>
          <w:strike/>
        </w:rPr>
        <w:t>závazků</w:t>
      </w:r>
      <w:r>
        <w:t xml:space="preserve"> </w:t>
      </w:r>
      <w:r w:rsidRPr="00C33189">
        <w:rPr>
          <w:b/>
        </w:rPr>
        <w:t>dluhů</w:t>
      </w:r>
      <w:r w:rsidRPr="00307807">
        <w:t xml:space="preserve">, které ke dni sestavení konsolidované účetní závěrky mají dobu splatnosti delší než pět let a celkovou částku zajištěných </w:t>
      </w:r>
      <w:r w:rsidRPr="00C33189">
        <w:rPr>
          <w:strike/>
        </w:rPr>
        <w:t>závazků</w:t>
      </w:r>
      <w:r w:rsidRPr="00307807">
        <w:t xml:space="preserve"> </w:t>
      </w:r>
      <w:r w:rsidRPr="00C33189">
        <w:rPr>
          <w:b/>
        </w:rPr>
        <w:t>dluhů</w:t>
      </w:r>
      <w:r>
        <w:t xml:space="preserve"> </w:t>
      </w:r>
      <w:r w:rsidRPr="00307807">
        <w:t xml:space="preserve">s uvedením povahy a formy tohoto zajištění,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d) souhrnnou výši finančních závazků, které nejsou uvedeny v konsolidované rozvaze, jsou-li tyto informace užitečné pro posouzení finanční situace; samostatně se uvedou veškeré </w:t>
      </w:r>
      <w:r w:rsidRPr="00D25646">
        <w:rPr>
          <w:strike/>
        </w:rPr>
        <w:t>závazky</w:t>
      </w:r>
      <w:r w:rsidRPr="00307807">
        <w:t xml:space="preserve"> </w:t>
      </w:r>
      <w:r w:rsidRPr="00D25646">
        <w:rPr>
          <w:b/>
        </w:rPr>
        <w:t>dluhy</w:t>
      </w:r>
      <w:r>
        <w:t xml:space="preserve"> </w:t>
      </w:r>
      <w:r w:rsidRPr="00307807">
        <w:t xml:space="preserve">související s důchody a </w:t>
      </w:r>
      <w:r w:rsidRPr="00D25646">
        <w:rPr>
          <w:strike/>
        </w:rPr>
        <w:t>závazky</w:t>
      </w:r>
      <w:r w:rsidRPr="00307807">
        <w:t xml:space="preserve"> </w:t>
      </w:r>
      <w:r w:rsidRPr="00D25646">
        <w:rPr>
          <w:b/>
        </w:rPr>
        <w:t>dluhy</w:t>
      </w:r>
      <w:r>
        <w:t xml:space="preserve"> </w:t>
      </w:r>
      <w:r w:rsidRPr="00307807">
        <w:t xml:space="preserve">mezi konsolidující účetní jednotkou a účetními jednotkami nezahrnutými do konsolidované účetní závěrky,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 xml:space="preserve">e) způsob stanovení reálné hodnoty příslušného majetku a závazků, popis použitého oceňovacího modelu při ocenění cenných papírů a derivátů reálnou hodnotou, změny reálné hodnoty včetně změn v ocenění podílu ekvivalencí podle jednotlivých druhů finančního umístění (investic); pokud nebyl cenný papír, derivát a podíl oceněn reálnou hodnotou nebo ekvivalencí, uvede účetní jednotka důvody a případnou výši opravné položky,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f) informace o pojištění podle </w:t>
      </w:r>
      <w:hyperlink r:id="rId118" w:history="1">
        <w:r w:rsidRPr="00307807">
          <w:t>§ 23</w:t>
        </w:r>
      </w:hyperlink>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g) charakter a obchodní účel transakcí, které nejsou uvedeny v konsolidované rozvaze, a finanční dopad těchto transakcí, pokud jsou rizika nebo užitky z těchto transakcí významné a pokud je zveřejnění těchto rizik nebo užitků nezbytné k posouzení finanční situace</w:t>
      </w:r>
      <w:r w:rsidRPr="00307807">
        <w:rPr>
          <w:vertAlign w:val="superscript"/>
        </w:rPr>
        <w:t>42a)</w:t>
      </w:r>
      <w:r w:rsidRPr="00307807">
        <w:t xml:space="preserve">,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h) transakce, s výjimkou transakcí mezi účetními jednotkami v konsolidaci, které konsolidující účetní jednotka konsolidované účetní jednotky účetní jednotky pod společným vlivem nebo účetní jednotky přidružené uzavřely se spřízněnou stranou, včetně objemu takových transakcí, povahy vztahu se spřízněnou stranou a ostatních informací o těchto transakcích, které jsou nezbytné k pochopení finanční situace, pokud jsou tyto transakce významné a nebyly uzavřeny za běžných tržních podmínek. Informace o jednotlivých transakcích je možné seskupovat podle jejich charakteru s výjimkou případů, kdy jsou samostatné informace nezbytné k pochopení dopadu transakcí se spřízněnou stranou na finanční situaci; výraz spřízněná strana má stejný význam jako v mezinárodních účetních standardech uvedených v </w:t>
      </w:r>
      <w:hyperlink r:id="rId119" w:history="1">
        <w:r w:rsidRPr="00307807">
          <w:t>§ 23a odst. 1</w:t>
        </w:r>
      </w:hyperlink>
      <w:r w:rsidRPr="00307807">
        <w:t xml:space="preserve"> zákona,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pPr>
      <w:r w:rsidRPr="00307807">
        <w:t xml:space="preserve">i) informace podle </w:t>
      </w:r>
      <w:hyperlink r:id="rId120" w:history="1">
        <w:r w:rsidRPr="00307807">
          <w:t>§ 22 odst. 2 písm. r)</w:t>
        </w:r>
      </w:hyperlink>
      <w:r>
        <w:t>.</w:t>
      </w:r>
    </w:p>
    <w:p w:rsidR="000B77FA" w:rsidRDefault="000B77FA" w:rsidP="0092392E">
      <w:pPr>
        <w:widowControl w:val="0"/>
        <w:autoSpaceDE w:val="0"/>
        <w:autoSpaceDN w:val="0"/>
        <w:adjustRightInd w:val="0"/>
      </w:pPr>
    </w:p>
    <w:p w:rsidR="000B77FA" w:rsidRPr="009211F5" w:rsidRDefault="000B77FA" w:rsidP="009211F5">
      <w:pPr>
        <w:widowControl w:val="0"/>
        <w:autoSpaceDE w:val="0"/>
        <w:autoSpaceDN w:val="0"/>
        <w:adjustRightInd w:val="0"/>
        <w:rPr>
          <w:bCs/>
        </w:rPr>
      </w:pPr>
    </w:p>
    <w:p w:rsidR="000B77FA" w:rsidRPr="009211F5" w:rsidRDefault="000B77FA" w:rsidP="0092392E">
      <w:pPr>
        <w:widowControl w:val="0"/>
        <w:autoSpaceDE w:val="0"/>
        <w:autoSpaceDN w:val="0"/>
        <w:adjustRightInd w:val="0"/>
        <w:rPr>
          <w:bCs/>
        </w:rPr>
      </w:pPr>
    </w:p>
    <w:p w:rsidR="000B77FA" w:rsidRPr="009211F5" w:rsidRDefault="000B77FA" w:rsidP="0092392E">
      <w:pPr>
        <w:widowControl w:val="0"/>
        <w:autoSpaceDE w:val="0"/>
        <w:autoSpaceDN w:val="0"/>
        <w:adjustRightInd w:val="0"/>
        <w:rPr>
          <w:bCs/>
        </w:rPr>
      </w:pPr>
    </w:p>
    <w:p w:rsidR="000B77FA" w:rsidRPr="00307807" w:rsidRDefault="000B77FA" w:rsidP="007957EC">
      <w:pPr>
        <w:widowControl w:val="0"/>
        <w:autoSpaceDE w:val="0"/>
        <w:autoSpaceDN w:val="0"/>
        <w:adjustRightInd w:val="0"/>
        <w:jc w:val="center"/>
      </w:pPr>
      <w:r w:rsidRPr="00307807">
        <w:rPr>
          <w:b/>
          <w:bCs/>
        </w:rPr>
        <w:t>Příloha č. 1</w:t>
      </w:r>
    </w:p>
    <w:p w:rsidR="000B77FA" w:rsidRPr="0026163C" w:rsidRDefault="000B77FA" w:rsidP="0092392E">
      <w:pPr>
        <w:widowControl w:val="0"/>
        <w:autoSpaceDE w:val="0"/>
        <w:autoSpaceDN w:val="0"/>
        <w:adjustRightInd w:val="0"/>
        <w:jc w:val="center"/>
        <w:rPr>
          <w:bCs/>
        </w:rPr>
      </w:pPr>
    </w:p>
    <w:p w:rsidR="000B77FA" w:rsidRPr="0026163C" w:rsidRDefault="000B77FA" w:rsidP="0092392E">
      <w:pPr>
        <w:widowControl w:val="0"/>
        <w:autoSpaceDE w:val="0"/>
        <w:autoSpaceDN w:val="0"/>
        <w:adjustRightInd w:val="0"/>
        <w:jc w:val="center"/>
        <w:rPr>
          <w:bCs/>
        </w:rPr>
      </w:pPr>
    </w:p>
    <w:p w:rsidR="000B77FA" w:rsidRPr="00307807" w:rsidRDefault="000B77FA" w:rsidP="0092392E">
      <w:pPr>
        <w:widowControl w:val="0"/>
        <w:autoSpaceDE w:val="0"/>
        <w:autoSpaceDN w:val="0"/>
        <w:adjustRightInd w:val="0"/>
        <w:jc w:val="center"/>
        <w:rPr>
          <w:b/>
          <w:bCs/>
        </w:rPr>
      </w:pPr>
      <w:r w:rsidRPr="00307807">
        <w:rPr>
          <w:b/>
          <w:bCs/>
        </w:rPr>
        <w:t xml:space="preserve">Uspořádání a označování položek rozvahy (bilance) </w:t>
      </w:r>
    </w:p>
    <w:p w:rsidR="000B77FA" w:rsidRPr="00307807" w:rsidRDefault="000B77FA" w:rsidP="0092392E">
      <w:pPr>
        <w:widowControl w:val="0"/>
        <w:autoSpaceDE w:val="0"/>
        <w:autoSpaceDN w:val="0"/>
        <w:adjustRightInd w:val="0"/>
        <w:rPr>
          <w:b/>
          <w:bCs/>
        </w:rPr>
      </w:pPr>
    </w:p>
    <w:p w:rsidR="000B77FA" w:rsidRPr="00307807" w:rsidRDefault="000B77FA" w:rsidP="0092392E">
      <w:pPr>
        <w:widowControl w:val="0"/>
        <w:autoSpaceDE w:val="0"/>
        <w:autoSpaceDN w:val="0"/>
        <w:adjustRightInd w:val="0"/>
        <w:jc w:val="center"/>
        <w:rPr>
          <w:b/>
          <w:bCs/>
        </w:rPr>
      </w:pPr>
      <w:r w:rsidRPr="00307807">
        <w:rPr>
          <w:b/>
          <w:bCs/>
        </w:rPr>
        <w:t>AKTIVA</w:t>
      </w:r>
    </w:p>
    <w:p w:rsidR="000B77FA" w:rsidRPr="00307807" w:rsidRDefault="000B77FA" w:rsidP="0092392E">
      <w:pPr>
        <w:widowControl w:val="0"/>
        <w:autoSpaceDE w:val="0"/>
        <w:autoSpaceDN w:val="0"/>
        <w:adjustRightInd w:val="0"/>
        <w:jc w:val="center"/>
      </w:pPr>
    </w:p>
    <w:p w:rsidR="000B77FA" w:rsidRPr="00307807" w:rsidRDefault="000B77FA" w:rsidP="0092392E">
      <w:pPr>
        <w:widowControl w:val="0"/>
        <w:autoSpaceDE w:val="0"/>
        <w:autoSpaceDN w:val="0"/>
        <w:adjustRightInd w:val="0"/>
        <w:jc w:val="both"/>
      </w:pPr>
      <w:r w:rsidRPr="00307807">
        <w:tab/>
        <w:t xml:space="preserve">C. Finanční umístění (investice) </w:t>
      </w:r>
    </w:p>
    <w:p w:rsidR="000B77FA" w:rsidRDefault="000B77FA" w:rsidP="0092392E">
      <w:pPr>
        <w:widowControl w:val="0"/>
        <w:autoSpaceDE w:val="0"/>
        <w:autoSpaceDN w:val="0"/>
        <w:adjustRightInd w:val="0"/>
        <w:jc w:val="both"/>
      </w:pPr>
    </w:p>
    <w:p w:rsidR="000B77FA" w:rsidRPr="008F5DAB" w:rsidRDefault="000B77FA" w:rsidP="00BC2BBF">
      <w:pPr>
        <w:widowControl w:val="0"/>
        <w:autoSpaceDE w:val="0"/>
        <w:autoSpaceDN w:val="0"/>
        <w:adjustRightInd w:val="0"/>
        <w:jc w:val="both"/>
        <w:rPr>
          <w:strike/>
        </w:rPr>
      </w:pPr>
      <w:r w:rsidRPr="008F5DAB">
        <w:rPr>
          <w:strike/>
        </w:rPr>
        <w:t>I. Pozemky a stavby (nemovitosti), z toho:</w:t>
      </w:r>
    </w:p>
    <w:p w:rsidR="000B77FA" w:rsidRDefault="000B77FA" w:rsidP="00BC2BBF">
      <w:pPr>
        <w:widowControl w:val="0"/>
        <w:autoSpaceDE w:val="0"/>
        <w:autoSpaceDN w:val="0"/>
        <w:adjustRightInd w:val="0"/>
        <w:jc w:val="both"/>
      </w:pPr>
      <w:r w:rsidRPr="008F5DAB">
        <w:rPr>
          <w:strike/>
        </w:rPr>
        <w:t>a) provozní nemovitosti</w:t>
      </w:r>
    </w:p>
    <w:p w:rsidR="000B77FA" w:rsidRPr="00E818CC" w:rsidRDefault="000B77FA" w:rsidP="00BC2BBF">
      <w:pPr>
        <w:widowControl w:val="0"/>
        <w:autoSpaceDE w:val="0"/>
        <w:autoSpaceDN w:val="0"/>
        <w:adjustRightInd w:val="0"/>
        <w:jc w:val="both"/>
        <w:rPr>
          <w:b/>
        </w:rPr>
      </w:pPr>
      <w:r w:rsidRPr="00E818CC">
        <w:rPr>
          <w:b/>
        </w:rPr>
        <w:t xml:space="preserve">I. Pozemky a stavby, z toho: </w:t>
      </w:r>
    </w:p>
    <w:p w:rsidR="000B77FA" w:rsidRPr="00E818CC" w:rsidRDefault="000B77FA" w:rsidP="00BC2BBF">
      <w:pPr>
        <w:widowControl w:val="0"/>
        <w:autoSpaceDE w:val="0"/>
        <w:autoSpaceDN w:val="0"/>
        <w:adjustRightInd w:val="0"/>
        <w:jc w:val="both"/>
        <w:rPr>
          <w:b/>
        </w:rPr>
      </w:pPr>
      <w:r w:rsidRPr="00E818CC">
        <w:rPr>
          <w:b/>
        </w:rPr>
        <w:t>1. Pozemky</w:t>
      </w:r>
    </w:p>
    <w:p w:rsidR="000B77FA" w:rsidRPr="00E818CC" w:rsidRDefault="000B77FA" w:rsidP="00BC2BBF">
      <w:pPr>
        <w:widowControl w:val="0"/>
        <w:autoSpaceDE w:val="0"/>
        <w:autoSpaceDN w:val="0"/>
        <w:adjustRightInd w:val="0"/>
        <w:jc w:val="both"/>
        <w:rPr>
          <w:b/>
        </w:rPr>
      </w:pPr>
      <w:r w:rsidRPr="00E818CC">
        <w:rPr>
          <w:b/>
        </w:rPr>
        <w:t>2. Stavby</w:t>
      </w:r>
    </w:p>
    <w:p w:rsidR="000B77FA" w:rsidRPr="008F5DAB" w:rsidRDefault="000B77FA" w:rsidP="00BC2BBF">
      <w:pPr>
        <w:widowControl w:val="0"/>
        <w:autoSpaceDE w:val="0"/>
        <w:autoSpaceDN w:val="0"/>
        <w:adjustRightInd w:val="0"/>
        <w:jc w:val="both"/>
        <w:rPr>
          <w:b/>
        </w:rPr>
      </w:pPr>
      <w:r w:rsidRPr="00E818CC">
        <w:rPr>
          <w:b/>
        </w:rPr>
        <w:t>a) provozní investice</w:t>
      </w:r>
    </w:p>
    <w:p w:rsidR="000B77FA"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 xml:space="preserve">II.Finanční umístění v podnikatelských seskupeních </w:t>
      </w:r>
    </w:p>
    <w:p w:rsidR="000B77FA" w:rsidRPr="00307807" w:rsidRDefault="000B77FA" w:rsidP="0092392E">
      <w:pPr>
        <w:widowControl w:val="0"/>
        <w:autoSpaceDE w:val="0"/>
        <w:autoSpaceDN w:val="0"/>
        <w:adjustRightInd w:val="0"/>
        <w:jc w:val="both"/>
      </w:pPr>
      <w:r w:rsidRPr="00307807">
        <w:t xml:space="preserve">1. Podíly v ovládaných osobách </w:t>
      </w:r>
    </w:p>
    <w:p w:rsidR="000B77FA" w:rsidRPr="00D909AF" w:rsidRDefault="000B77FA" w:rsidP="0092392E">
      <w:pPr>
        <w:widowControl w:val="0"/>
        <w:autoSpaceDE w:val="0"/>
        <w:autoSpaceDN w:val="0"/>
        <w:adjustRightInd w:val="0"/>
        <w:jc w:val="both"/>
      </w:pPr>
      <w:r w:rsidRPr="00D909AF">
        <w:t xml:space="preserve">2. Dluhové cenné papíry vydané ovládanými osobami a </w:t>
      </w:r>
      <w:r w:rsidRPr="00D909AF">
        <w:rPr>
          <w:strike/>
        </w:rPr>
        <w:t>půjčky</w:t>
      </w:r>
      <w:r w:rsidRPr="00D909AF">
        <w:t xml:space="preserve"> </w:t>
      </w:r>
      <w:del w:id="507" w:author="Huleš Jan, JUDr." w:date="2013-11-29T13:07:00Z">
        <w:r w:rsidRPr="00D909AF">
          <w:rPr>
            <w:b/>
          </w:rPr>
          <w:delText>pohledávky vůči</w:delText>
        </w:r>
      </w:del>
      <w:ins w:id="508" w:author="Huleš Jan, JUDr." w:date="2013-11-29T13:07:00Z">
        <w:r w:rsidRPr="007203B0">
          <w:rPr>
            <w:b/>
          </w:rPr>
          <w:t>zápůjčky a úvěry</w:t>
        </w:r>
      </w:ins>
      <w:r>
        <w:t xml:space="preserve"> </w:t>
      </w:r>
      <w:r w:rsidRPr="00D909AF">
        <w:t xml:space="preserve">těmto osobám </w:t>
      </w:r>
    </w:p>
    <w:p w:rsidR="000B77FA" w:rsidRPr="00D909AF" w:rsidRDefault="000B77FA" w:rsidP="0092392E">
      <w:pPr>
        <w:widowControl w:val="0"/>
        <w:autoSpaceDE w:val="0"/>
        <w:autoSpaceDN w:val="0"/>
        <w:adjustRightInd w:val="0"/>
        <w:jc w:val="both"/>
      </w:pPr>
      <w:r w:rsidRPr="00D909AF">
        <w:t xml:space="preserve">3. Podíly s podstatným vlivem </w:t>
      </w:r>
    </w:p>
    <w:p w:rsidR="000B77FA" w:rsidRDefault="000B77FA" w:rsidP="0092392E">
      <w:pPr>
        <w:widowControl w:val="0"/>
        <w:autoSpaceDE w:val="0"/>
        <w:autoSpaceDN w:val="0"/>
        <w:adjustRightInd w:val="0"/>
      </w:pPr>
      <w:r w:rsidRPr="00D909AF">
        <w:t xml:space="preserve">4. Dluhové cenné papíry vydané osobami, ve kterých má účetní jednotka podstatný vliv, a </w:t>
      </w:r>
      <w:r w:rsidRPr="00D909AF">
        <w:rPr>
          <w:strike/>
        </w:rPr>
        <w:t>půjčky</w:t>
      </w:r>
      <w:r w:rsidRPr="00D909AF">
        <w:t xml:space="preserve"> </w:t>
      </w:r>
      <w:del w:id="509" w:author="Huleš Jan, JUDr." w:date="2013-11-29T13:07:00Z">
        <w:r w:rsidRPr="00D909AF">
          <w:rPr>
            <w:b/>
          </w:rPr>
          <w:delText>pohledávky vůči</w:delText>
        </w:r>
      </w:del>
      <w:ins w:id="510" w:author="Huleš Jan, JUDr." w:date="2013-11-29T13:07:00Z">
        <w:r w:rsidRPr="007203B0">
          <w:rPr>
            <w:b/>
          </w:rPr>
          <w:t>zápůjčky a úvěry</w:t>
        </w:r>
      </w:ins>
      <w:r w:rsidRPr="00307807">
        <w:t xml:space="preserve"> těmto osobám</w:t>
      </w:r>
    </w:p>
    <w:p w:rsidR="000B77FA"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 xml:space="preserve">III. Jiná finanční umístění </w:t>
      </w:r>
    </w:p>
    <w:p w:rsidR="000B77FA" w:rsidRPr="00307807" w:rsidRDefault="000B77FA" w:rsidP="0092392E">
      <w:pPr>
        <w:widowControl w:val="0"/>
        <w:autoSpaceDE w:val="0"/>
        <w:autoSpaceDN w:val="0"/>
        <w:adjustRightInd w:val="0"/>
        <w:jc w:val="both"/>
      </w:pPr>
      <w:r w:rsidRPr="00307807">
        <w:t xml:space="preserve">1. Akcie a ostatní cenné papíry s proměnlivým výnosem, ostatní podíly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2. Dluhové cenné papíry, v tom: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 xml:space="preserve">a) cenné papíry oceňované reálnou hodnotou proti účtům nákladů a výnosů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b) dluhopisy "OECD" držené do splatnosti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c) ostatní cenné papíry držené do splatnosti </w:t>
      </w:r>
    </w:p>
    <w:p w:rsidR="000B77FA" w:rsidRPr="00307807" w:rsidRDefault="000B77FA" w:rsidP="0092392E">
      <w:pPr>
        <w:widowControl w:val="0"/>
        <w:autoSpaceDE w:val="0"/>
        <w:autoSpaceDN w:val="0"/>
        <w:adjustRightInd w:val="0"/>
        <w:jc w:val="both"/>
      </w:pPr>
      <w:r w:rsidRPr="00307807">
        <w:t xml:space="preserve">3. Finanční umístění v investičních sdruženích </w:t>
      </w:r>
    </w:p>
    <w:p w:rsidR="000B77FA" w:rsidRPr="00307807" w:rsidRDefault="000B77FA" w:rsidP="0092392E">
      <w:pPr>
        <w:widowControl w:val="0"/>
        <w:autoSpaceDE w:val="0"/>
        <w:autoSpaceDN w:val="0"/>
        <w:adjustRightInd w:val="0"/>
        <w:jc w:val="both"/>
      </w:pPr>
      <w:r w:rsidRPr="00307807">
        <w:t xml:space="preserve">5. Ostatní </w:t>
      </w:r>
      <w:r w:rsidRPr="00D909AF">
        <w:rPr>
          <w:strike/>
        </w:rPr>
        <w:t>půjčky</w:t>
      </w:r>
      <w:r w:rsidRPr="00D909AF">
        <w:t xml:space="preserve"> </w:t>
      </w:r>
      <w:del w:id="511" w:author="Huleš Jan, JUDr." w:date="2013-11-29T13:07:00Z">
        <w:r w:rsidRPr="00D909AF">
          <w:rPr>
            <w:b/>
          </w:rPr>
          <w:delText>pohledávky</w:delText>
        </w:r>
      </w:del>
      <w:ins w:id="512" w:author="Huleš Jan, JUDr." w:date="2013-11-29T13:07:00Z">
        <w:r w:rsidRPr="007203B0">
          <w:rPr>
            <w:b/>
          </w:rPr>
          <w:t>zápůjčky a úvěry</w:t>
        </w:r>
      </w:ins>
    </w:p>
    <w:p w:rsidR="000B77FA" w:rsidRPr="00307807" w:rsidRDefault="000B77FA" w:rsidP="0092392E">
      <w:pPr>
        <w:widowControl w:val="0"/>
        <w:autoSpaceDE w:val="0"/>
        <w:autoSpaceDN w:val="0"/>
        <w:adjustRightInd w:val="0"/>
        <w:jc w:val="both"/>
      </w:pPr>
      <w:r w:rsidRPr="00307807">
        <w:t xml:space="preserve">6. Depozita u finančních institucí </w:t>
      </w:r>
    </w:p>
    <w:p w:rsidR="000B77FA" w:rsidRDefault="000B77FA" w:rsidP="0092392E">
      <w:pPr>
        <w:widowControl w:val="0"/>
        <w:autoSpaceDE w:val="0"/>
        <w:autoSpaceDN w:val="0"/>
        <w:adjustRightInd w:val="0"/>
      </w:pPr>
      <w:r w:rsidRPr="00307807">
        <w:t>7. Ostatní finanční umístění</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F. Ostatní aktiva</w:t>
      </w:r>
    </w:p>
    <w:p w:rsidR="000B77FA" w:rsidRPr="00307807" w:rsidRDefault="000B77FA" w:rsidP="0092392E">
      <w:pPr>
        <w:widowControl w:val="0"/>
        <w:autoSpaceDE w:val="0"/>
        <w:autoSpaceDN w:val="0"/>
        <w:adjustRightInd w:val="0"/>
        <w:jc w:val="both"/>
      </w:pPr>
      <w:r w:rsidRPr="00307807">
        <w:t xml:space="preserve"> </w:t>
      </w:r>
    </w:p>
    <w:p w:rsidR="000B77FA" w:rsidRDefault="000B77FA" w:rsidP="0092392E">
      <w:pPr>
        <w:widowControl w:val="0"/>
        <w:autoSpaceDE w:val="0"/>
        <w:autoSpaceDN w:val="0"/>
        <w:adjustRightInd w:val="0"/>
        <w:jc w:val="both"/>
      </w:pPr>
      <w:r w:rsidRPr="00D909AF">
        <w:t xml:space="preserve">I. Dlouhodobý hmotný majetek, jiný než </w:t>
      </w:r>
      <w:r w:rsidRPr="00611F8B">
        <w:rPr>
          <w:strike/>
        </w:rPr>
        <w:t>pozemky a stavby (</w:t>
      </w:r>
      <w:r w:rsidRPr="00D909AF">
        <w:rPr>
          <w:strike/>
        </w:rPr>
        <w:t>nemovitosti)</w:t>
      </w:r>
      <w:r>
        <w:t xml:space="preserve"> </w:t>
      </w:r>
      <w:r w:rsidRPr="00F36DD9">
        <w:rPr>
          <w:b/>
        </w:rPr>
        <w:t>majetek uváděný v položce C.I. Pozemky a stavby</w:t>
      </w:r>
      <w:r>
        <w:t>,</w:t>
      </w:r>
      <w:r w:rsidRPr="00D909AF">
        <w:t xml:space="preserve"> a zásoby</w:t>
      </w:r>
    </w:p>
    <w:p w:rsidR="000B77FA"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center"/>
        <w:rPr>
          <w:b/>
          <w:bCs/>
        </w:rPr>
      </w:pPr>
      <w:r w:rsidRPr="00307807">
        <w:rPr>
          <w:b/>
          <w:bCs/>
        </w:rPr>
        <w:t>PASIVA</w:t>
      </w:r>
    </w:p>
    <w:p w:rsidR="000B77FA" w:rsidRPr="00307807" w:rsidRDefault="000B77FA" w:rsidP="0092392E">
      <w:pPr>
        <w:widowControl w:val="0"/>
        <w:autoSpaceDE w:val="0"/>
        <w:autoSpaceDN w:val="0"/>
        <w:adjustRightInd w:val="0"/>
        <w:jc w:val="center"/>
      </w:pPr>
    </w:p>
    <w:p w:rsidR="000B77FA" w:rsidRPr="00307807" w:rsidRDefault="000B77FA" w:rsidP="0092392E">
      <w:pPr>
        <w:widowControl w:val="0"/>
        <w:autoSpaceDE w:val="0"/>
        <w:autoSpaceDN w:val="0"/>
        <w:adjustRightInd w:val="0"/>
        <w:jc w:val="both"/>
      </w:pPr>
      <w:r w:rsidRPr="00307807">
        <w:t xml:space="preserve">G. Věřitelé (Závazky vůči </w:t>
      </w:r>
    </w:p>
    <w:p w:rsidR="000B77FA" w:rsidRPr="00307807" w:rsidRDefault="000B77FA" w:rsidP="0092392E">
      <w:pPr>
        <w:widowControl w:val="0"/>
        <w:autoSpaceDE w:val="0"/>
        <w:autoSpaceDN w:val="0"/>
        <w:adjustRightInd w:val="0"/>
        <w:jc w:val="both"/>
      </w:pPr>
      <w:r w:rsidRPr="00307807">
        <w:t xml:space="preserve"> </w:t>
      </w:r>
    </w:p>
    <w:p w:rsidR="000B77FA" w:rsidRPr="00307807" w:rsidRDefault="000B77FA" w:rsidP="0092392E">
      <w:pPr>
        <w:widowControl w:val="0"/>
        <w:autoSpaceDE w:val="0"/>
        <w:autoSpaceDN w:val="0"/>
        <w:adjustRightInd w:val="0"/>
        <w:jc w:val="both"/>
      </w:pPr>
      <w:r w:rsidRPr="00307807">
        <w:t xml:space="preserve">a) ovládaným osobám, a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b) osobám, ve kterých má účetní jednotka podstatný vliv budou uvedeny odděleně jako podpoložky následujících položek.)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I. Závazky z operací přímého pojištění </w:t>
      </w:r>
    </w:p>
    <w:p w:rsidR="000B77FA" w:rsidRPr="00307807" w:rsidRDefault="000B77FA" w:rsidP="0092392E">
      <w:pPr>
        <w:widowControl w:val="0"/>
        <w:autoSpaceDE w:val="0"/>
        <w:autoSpaceDN w:val="0"/>
        <w:adjustRightInd w:val="0"/>
      </w:pPr>
      <w:r w:rsidRPr="00307807">
        <w:t xml:space="preserve"> </w:t>
      </w:r>
    </w:p>
    <w:p w:rsidR="000B77FA" w:rsidRPr="00307807" w:rsidRDefault="000B77FA" w:rsidP="0092392E">
      <w:pPr>
        <w:widowControl w:val="0"/>
        <w:autoSpaceDE w:val="0"/>
        <w:autoSpaceDN w:val="0"/>
        <w:adjustRightInd w:val="0"/>
        <w:jc w:val="both"/>
      </w:pPr>
      <w:r w:rsidRPr="00307807">
        <w:t xml:space="preserve">II. Závazky z operací zajištění </w:t>
      </w:r>
    </w:p>
    <w:p w:rsidR="000B77FA" w:rsidRPr="00307807" w:rsidRDefault="000B77FA" w:rsidP="0092392E">
      <w:pPr>
        <w:widowControl w:val="0"/>
        <w:autoSpaceDE w:val="0"/>
        <w:autoSpaceDN w:val="0"/>
        <w:adjustRightInd w:val="0"/>
      </w:pPr>
      <w:r w:rsidRPr="00307807">
        <w:t xml:space="preserve"> </w:t>
      </w:r>
    </w:p>
    <w:p w:rsidR="000B77FA" w:rsidRPr="00D909AF" w:rsidRDefault="000B77FA" w:rsidP="0092392E">
      <w:pPr>
        <w:widowControl w:val="0"/>
        <w:autoSpaceDE w:val="0"/>
        <w:autoSpaceDN w:val="0"/>
        <w:adjustRightInd w:val="0"/>
        <w:jc w:val="both"/>
      </w:pPr>
      <w:r w:rsidRPr="00D909AF">
        <w:t xml:space="preserve">III. </w:t>
      </w:r>
      <w:r w:rsidRPr="00D909AF">
        <w:rPr>
          <w:strike/>
        </w:rPr>
        <w:t>Výpůjčky zaručené dluhopisem</w:t>
      </w:r>
      <w:r w:rsidRPr="00D909AF">
        <w:t xml:space="preserve"> </w:t>
      </w:r>
      <w:r w:rsidRPr="00D909AF">
        <w:rPr>
          <w:b/>
        </w:rPr>
        <w:t>Závazky z dluhových cenných papírů</w:t>
      </w:r>
      <w:r w:rsidRPr="00D909AF">
        <w:t xml:space="preserve">, z toho: </w:t>
      </w:r>
    </w:p>
    <w:p w:rsidR="000B77FA" w:rsidRDefault="000B77FA" w:rsidP="0092392E">
      <w:pPr>
        <w:widowControl w:val="0"/>
        <w:autoSpaceDE w:val="0"/>
        <w:autoSpaceDN w:val="0"/>
        <w:adjustRightInd w:val="0"/>
      </w:pPr>
      <w:r w:rsidRPr="00D909AF">
        <w:tab/>
        <w:t xml:space="preserve">a) směnitelné (konvertibilní) </w:t>
      </w:r>
      <w:r w:rsidRPr="00D909AF">
        <w:rPr>
          <w:strike/>
        </w:rPr>
        <w:t>výpůjčky</w:t>
      </w:r>
      <w:r w:rsidRPr="00D909AF">
        <w:t xml:space="preserve"> </w:t>
      </w:r>
      <w:r w:rsidRPr="00D909AF">
        <w:rPr>
          <w:b/>
        </w:rPr>
        <w:t>dluhopisy</w:t>
      </w:r>
    </w:p>
    <w:p w:rsidR="000B77FA" w:rsidRDefault="000B77FA" w:rsidP="0092392E">
      <w:pPr>
        <w:widowControl w:val="0"/>
        <w:autoSpaceDE w:val="0"/>
        <w:autoSpaceDN w:val="0"/>
        <w:adjustRightInd w:val="0"/>
      </w:pPr>
    </w:p>
    <w:p w:rsidR="000B77FA" w:rsidRDefault="000B77FA" w:rsidP="0092392E">
      <w:pPr>
        <w:widowControl w:val="0"/>
        <w:autoSpaceDE w:val="0"/>
        <w:autoSpaceDN w:val="0"/>
        <w:adjustRightInd w:val="0"/>
        <w:jc w:val="both"/>
      </w:pPr>
      <w:r w:rsidRPr="00307807">
        <w:t>VI</w:t>
      </w:r>
      <w:r>
        <w:t>. Garanční fond Kanceláře</w:t>
      </w:r>
    </w:p>
    <w:p w:rsidR="000B77FA" w:rsidRDefault="000B77FA" w:rsidP="0092392E">
      <w:pPr>
        <w:widowControl w:val="0"/>
        <w:autoSpaceDE w:val="0"/>
        <w:autoSpaceDN w:val="0"/>
        <w:adjustRightInd w:val="0"/>
        <w:jc w:val="both"/>
      </w:pPr>
    </w:p>
    <w:p w:rsidR="000B77FA" w:rsidRPr="00A256C5" w:rsidRDefault="000B77FA" w:rsidP="0092392E">
      <w:pPr>
        <w:widowControl w:val="0"/>
        <w:autoSpaceDE w:val="0"/>
        <w:autoSpaceDN w:val="0"/>
        <w:adjustRightInd w:val="0"/>
        <w:jc w:val="both"/>
        <w:rPr>
          <w:b/>
        </w:rPr>
      </w:pPr>
      <w:r>
        <w:rPr>
          <w:b/>
        </w:rPr>
        <w:t>VII. Fond zábrany škod</w:t>
      </w:r>
      <w:del w:id="513" w:author="Huleš Jan, JUDr." w:date="2013-11-29T13:07:00Z">
        <w:r w:rsidRPr="00A256C5">
          <w:rPr>
            <w:b/>
          </w:rPr>
          <w:delText xml:space="preserve"> Kanceláře</w:delText>
        </w:r>
      </w:del>
    </w:p>
    <w:p w:rsidR="000B77FA" w:rsidRDefault="000B77FA" w:rsidP="0092392E">
      <w:pPr>
        <w:widowControl w:val="0"/>
        <w:autoSpaceDE w:val="0"/>
        <w:autoSpaceDN w:val="0"/>
        <w:adjustRightInd w:val="0"/>
        <w:jc w:val="right"/>
        <w:rPr>
          <w:bCs/>
        </w:rPr>
      </w:pPr>
    </w:p>
    <w:p w:rsidR="000B77FA" w:rsidRDefault="000B77FA" w:rsidP="0092392E">
      <w:pPr>
        <w:widowControl w:val="0"/>
        <w:autoSpaceDE w:val="0"/>
        <w:autoSpaceDN w:val="0"/>
        <w:adjustRightInd w:val="0"/>
        <w:jc w:val="right"/>
        <w:rPr>
          <w:bCs/>
        </w:rPr>
      </w:pPr>
    </w:p>
    <w:p w:rsidR="000B77FA" w:rsidRPr="00D009D5" w:rsidRDefault="000B77FA" w:rsidP="0092392E">
      <w:pPr>
        <w:widowControl w:val="0"/>
        <w:autoSpaceDE w:val="0"/>
        <w:autoSpaceDN w:val="0"/>
        <w:adjustRightInd w:val="0"/>
        <w:jc w:val="right"/>
        <w:rPr>
          <w:bCs/>
        </w:rPr>
      </w:pPr>
    </w:p>
    <w:p w:rsidR="000B77FA" w:rsidRPr="00307807" w:rsidRDefault="000B77FA" w:rsidP="004D3BE0">
      <w:pPr>
        <w:widowControl w:val="0"/>
        <w:autoSpaceDE w:val="0"/>
        <w:autoSpaceDN w:val="0"/>
        <w:adjustRightInd w:val="0"/>
        <w:jc w:val="center"/>
      </w:pPr>
      <w:r w:rsidRPr="00307807">
        <w:rPr>
          <w:b/>
          <w:bCs/>
        </w:rPr>
        <w:t>Příloha č. 2</w:t>
      </w:r>
    </w:p>
    <w:p w:rsidR="000B77FA" w:rsidRPr="00307807" w:rsidRDefault="000B77FA" w:rsidP="0092392E">
      <w:pPr>
        <w:widowControl w:val="0"/>
        <w:autoSpaceDE w:val="0"/>
        <w:autoSpaceDN w:val="0"/>
        <w:adjustRightInd w:val="0"/>
        <w:jc w:val="center"/>
        <w:rPr>
          <w:b/>
          <w:bCs/>
        </w:rPr>
      </w:pPr>
    </w:p>
    <w:p w:rsidR="000B77FA" w:rsidRPr="00D009D5" w:rsidRDefault="000B77FA" w:rsidP="0092392E">
      <w:pPr>
        <w:widowControl w:val="0"/>
        <w:autoSpaceDE w:val="0"/>
        <w:autoSpaceDN w:val="0"/>
        <w:adjustRightInd w:val="0"/>
        <w:jc w:val="center"/>
        <w:rPr>
          <w:bCs/>
        </w:rPr>
      </w:pPr>
      <w:r w:rsidRPr="00307807">
        <w:rPr>
          <w:b/>
          <w:bCs/>
        </w:rPr>
        <w:t>Uspořádání a označování položek výkazu zisku a ztráty</w:t>
      </w:r>
    </w:p>
    <w:p w:rsidR="000B77FA" w:rsidRDefault="000B77FA" w:rsidP="0092392E">
      <w:pPr>
        <w:widowControl w:val="0"/>
        <w:autoSpaceDE w:val="0"/>
        <w:autoSpaceDN w:val="0"/>
        <w:adjustRightInd w:val="0"/>
        <w:jc w:val="both"/>
        <w:rPr>
          <w:bCs/>
        </w:rPr>
      </w:pPr>
    </w:p>
    <w:p w:rsidR="000B77FA" w:rsidRPr="00D009D5" w:rsidRDefault="000B77FA" w:rsidP="0092392E">
      <w:pPr>
        <w:widowControl w:val="0"/>
        <w:autoSpaceDE w:val="0"/>
        <w:autoSpaceDN w:val="0"/>
        <w:adjustRightInd w:val="0"/>
        <w:jc w:val="both"/>
        <w:rPr>
          <w:bCs/>
        </w:rPr>
      </w:pPr>
    </w:p>
    <w:p w:rsidR="000B77FA" w:rsidRPr="00307807" w:rsidRDefault="000B77FA" w:rsidP="0092392E">
      <w:pPr>
        <w:widowControl w:val="0"/>
        <w:autoSpaceDE w:val="0"/>
        <w:autoSpaceDN w:val="0"/>
        <w:adjustRightInd w:val="0"/>
        <w:jc w:val="center"/>
        <w:rPr>
          <w:b/>
          <w:bCs/>
        </w:rPr>
      </w:pPr>
      <w:r w:rsidRPr="00307807">
        <w:rPr>
          <w:b/>
          <w:bCs/>
        </w:rPr>
        <w:t xml:space="preserve">II. Technický účet k životnímu pojištění </w:t>
      </w:r>
    </w:p>
    <w:p w:rsidR="000B77FA" w:rsidRPr="00307807"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307807">
        <w:t xml:space="preserve">2. Výnosy z finančního umístění (investic): </w:t>
      </w:r>
    </w:p>
    <w:p w:rsidR="000B77FA" w:rsidRPr="00307807" w:rsidRDefault="000B77FA" w:rsidP="0092392E">
      <w:pPr>
        <w:widowControl w:val="0"/>
        <w:autoSpaceDE w:val="0"/>
        <w:autoSpaceDN w:val="0"/>
        <w:adjustRightInd w:val="0"/>
        <w:jc w:val="both"/>
      </w:pPr>
      <w:r w:rsidRPr="00307807">
        <w:t xml:space="preserve">      a) výnosy z podílů se zvláštním</w:t>
      </w:r>
    </w:p>
    <w:p w:rsidR="000B77FA" w:rsidRPr="00307807" w:rsidRDefault="000B77FA" w:rsidP="0092392E">
      <w:pPr>
        <w:widowControl w:val="0"/>
        <w:autoSpaceDE w:val="0"/>
        <w:autoSpaceDN w:val="0"/>
        <w:adjustRightInd w:val="0"/>
        <w:jc w:val="both"/>
      </w:pPr>
      <w:r w:rsidRPr="00307807">
        <w:t xml:space="preserve">         uvedením těch, které pocházejí</w:t>
      </w:r>
    </w:p>
    <w:p w:rsidR="000B77FA" w:rsidRPr="00307807" w:rsidRDefault="000B77FA" w:rsidP="0092392E">
      <w:pPr>
        <w:widowControl w:val="0"/>
        <w:autoSpaceDE w:val="0"/>
        <w:autoSpaceDN w:val="0"/>
        <w:adjustRightInd w:val="0"/>
        <w:jc w:val="both"/>
      </w:pPr>
      <w:r w:rsidRPr="00307807">
        <w:t xml:space="preserve">         z ovládaných osob........        X       .....     X</w:t>
      </w:r>
    </w:p>
    <w:p w:rsidR="000B77FA" w:rsidRPr="00307807" w:rsidRDefault="000B77FA" w:rsidP="0092392E">
      <w:pPr>
        <w:widowControl w:val="0"/>
        <w:autoSpaceDE w:val="0"/>
        <w:autoSpaceDN w:val="0"/>
        <w:adjustRightInd w:val="0"/>
        <w:jc w:val="both"/>
      </w:pPr>
      <w:r w:rsidRPr="00307807">
        <w:t xml:space="preserve">      b) výnosy z ostatního finančního</w:t>
      </w:r>
    </w:p>
    <w:p w:rsidR="000B77FA" w:rsidRPr="00307807" w:rsidRDefault="000B77FA" w:rsidP="0092392E">
      <w:pPr>
        <w:widowControl w:val="0"/>
        <w:autoSpaceDE w:val="0"/>
        <w:autoSpaceDN w:val="0"/>
        <w:adjustRightInd w:val="0"/>
        <w:jc w:val="both"/>
      </w:pPr>
      <w:r w:rsidRPr="00307807">
        <w:t xml:space="preserve">         umístění (investic), se</w:t>
      </w:r>
    </w:p>
    <w:p w:rsidR="000B77FA" w:rsidRPr="00307807" w:rsidRDefault="000B77FA" w:rsidP="0092392E">
      <w:pPr>
        <w:widowControl w:val="0"/>
        <w:autoSpaceDE w:val="0"/>
        <w:autoSpaceDN w:val="0"/>
        <w:adjustRightInd w:val="0"/>
        <w:jc w:val="both"/>
      </w:pPr>
      <w:r w:rsidRPr="00307807">
        <w:t xml:space="preserve">         zvláštním uvedením těch,</w:t>
      </w:r>
    </w:p>
    <w:p w:rsidR="000B77FA" w:rsidRPr="00307807" w:rsidRDefault="000B77FA" w:rsidP="0092392E">
      <w:pPr>
        <w:widowControl w:val="0"/>
        <w:autoSpaceDE w:val="0"/>
        <w:autoSpaceDN w:val="0"/>
        <w:adjustRightInd w:val="0"/>
        <w:jc w:val="both"/>
      </w:pPr>
      <w:r w:rsidRPr="00307807">
        <w:t xml:space="preserve">         které pocházejí z ovládaných</w:t>
      </w:r>
    </w:p>
    <w:p w:rsidR="000B77FA" w:rsidRPr="00307807" w:rsidRDefault="000B77FA" w:rsidP="0092392E">
      <w:pPr>
        <w:widowControl w:val="0"/>
        <w:autoSpaceDE w:val="0"/>
        <w:autoSpaceDN w:val="0"/>
        <w:adjustRightInd w:val="0"/>
        <w:jc w:val="both"/>
      </w:pPr>
      <w:r w:rsidRPr="00307807">
        <w:t xml:space="preserve">         osob......, v tom:               X         X       X</w:t>
      </w:r>
    </w:p>
    <w:p w:rsidR="000B77FA" w:rsidRPr="00111C4F" w:rsidRDefault="000B77FA" w:rsidP="0092392E">
      <w:pPr>
        <w:widowControl w:val="0"/>
        <w:autoSpaceDE w:val="0"/>
        <w:autoSpaceDN w:val="0"/>
        <w:adjustRightInd w:val="0"/>
        <w:jc w:val="both"/>
      </w:pPr>
      <w:r w:rsidRPr="00307807">
        <w:t xml:space="preserve">         </w:t>
      </w:r>
      <w:r w:rsidRPr="00111C4F">
        <w:t>aa) výnosy z pozemků a</w:t>
      </w:r>
    </w:p>
    <w:p w:rsidR="000B77FA" w:rsidRPr="00307807" w:rsidRDefault="000B77FA" w:rsidP="0092392E">
      <w:pPr>
        <w:widowControl w:val="0"/>
        <w:autoSpaceDE w:val="0"/>
        <w:autoSpaceDN w:val="0"/>
        <w:adjustRightInd w:val="0"/>
        <w:jc w:val="both"/>
      </w:pPr>
      <w:r w:rsidRPr="0028111B">
        <w:t xml:space="preserve">             </w:t>
      </w:r>
      <w:r w:rsidRPr="00111C4F">
        <w:t xml:space="preserve">staveb </w:t>
      </w:r>
      <w:r w:rsidRPr="00D909AF">
        <w:rPr>
          <w:strike/>
        </w:rPr>
        <w:t>(nemovitostí)</w:t>
      </w:r>
      <w:r w:rsidRPr="00307807">
        <w:t xml:space="preserve">       .....       X       X</w:t>
      </w:r>
    </w:p>
    <w:p w:rsidR="000B77FA" w:rsidRPr="00307807" w:rsidRDefault="000B77FA" w:rsidP="0092392E">
      <w:pPr>
        <w:widowControl w:val="0"/>
        <w:autoSpaceDE w:val="0"/>
        <w:autoSpaceDN w:val="0"/>
        <w:adjustRightInd w:val="0"/>
        <w:jc w:val="both"/>
      </w:pPr>
      <w:r w:rsidRPr="00307807">
        <w:t xml:space="preserve">         bb) výnosy z ostatních</w:t>
      </w:r>
    </w:p>
    <w:p w:rsidR="000B77FA" w:rsidRPr="00307807" w:rsidRDefault="000B77FA" w:rsidP="0092392E">
      <w:pPr>
        <w:widowControl w:val="0"/>
        <w:autoSpaceDE w:val="0"/>
        <w:autoSpaceDN w:val="0"/>
        <w:adjustRightInd w:val="0"/>
        <w:jc w:val="both"/>
      </w:pPr>
      <w:r w:rsidRPr="00307807">
        <w:t xml:space="preserve">             investic                   .....     .....     X</w:t>
      </w:r>
    </w:p>
    <w:p w:rsidR="000B77FA" w:rsidRPr="00307807" w:rsidRDefault="000B77FA" w:rsidP="0092392E">
      <w:pPr>
        <w:widowControl w:val="0"/>
        <w:autoSpaceDE w:val="0"/>
        <w:autoSpaceDN w:val="0"/>
        <w:adjustRightInd w:val="0"/>
        <w:jc w:val="both"/>
      </w:pPr>
      <w:r w:rsidRPr="00307807">
        <w:t xml:space="preserve">      c) změny hodnoty finančního</w:t>
      </w:r>
    </w:p>
    <w:p w:rsidR="000B77FA" w:rsidRPr="00307807" w:rsidRDefault="000B77FA" w:rsidP="0092392E">
      <w:pPr>
        <w:widowControl w:val="0"/>
        <w:autoSpaceDE w:val="0"/>
        <w:autoSpaceDN w:val="0"/>
        <w:adjustRightInd w:val="0"/>
        <w:jc w:val="both"/>
      </w:pPr>
      <w:r w:rsidRPr="00307807">
        <w:t xml:space="preserve">         umístění (investic)            .....     .....     X</w:t>
      </w:r>
    </w:p>
    <w:p w:rsidR="000B77FA" w:rsidRPr="00307807" w:rsidRDefault="000B77FA" w:rsidP="0092392E">
      <w:pPr>
        <w:widowControl w:val="0"/>
        <w:autoSpaceDE w:val="0"/>
        <w:autoSpaceDN w:val="0"/>
        <w:adjustRightInd w:val="0"/>
        <w:jc w:val="both"/>
      </w:pPr>
      <w:r w:rsidRPr="00307807">
        <w:t xml:space="preserve">      d) výnosy z realizace</w:t>
      </w:r>
    </w:p>
    <w:p w:rsidR="000B77FA" w:rsidRPr="00307807" w:rsidRDefault="000B77FA" w:rsidP="0092392E">
      <w:pPr>
        <w:widowControl w:val="0"/>
        <w:autoSpaceDE w:val="0"/>
        <w:autoSpaceDN w:val="0"/>
        <w:adjustRightInd w:val="0"/>
        <w:jc w:val="both"/>
      </w:pPr>
      <w:r w:rsidRPr="00307807">
        <w:t xml:space="preserve">         finančního umístění</w:t>
      </w:r>
    </w:p>
    <w:p w:rsidR="000B77FA" w:rsidRDefault="000B77FA" w:rsidP="0092392E">
      <w:pPr>
        <w:widowControl w:val="0"/>
        <w:autoSpaceDE w:val="0"/>
        <w:autoSpaceDN w:val="0"/>
        <w:adjustRightInd w:val="0"/>
        <w:jc w:val="both"/>
        <w:rPr>
          <w:bCs/>
        </w:rPr>
      </w:pPr>
      <w:r w:rsidRPr="00307807">
        <w:t xml:space="preserve">         (investic)                       X       .....   .....</w:t>
      </w:r>
    </w:p>
    <w:p w:rsidR="000B77FA" w:rsidRDefault="000B77FA" w:rsidP="0092392E">
      <w:pPr>
        <w:widowControl w:val="0"/>
        <w:autoSpaceDE w:val="0"/>
        <w:autoSpaceDN w:val="0"/>
        <w:adjustRightInd w:val="0"/>
        <w:jc w:val="both"/>
        <w:rPr>
          <w:bCs/>
        </w:rPr>
      </w:pPr>
    </w:p>
    <w:p w:rsidR="000B77FA" w:rsidRDefault="000B77FA" w:rsidP="0092392E">
      <w:pPr>
        <w:widowControl w:val="0"/>
        <w:autoSpaceDE w:val="0"/>
        <w:autoSpaceDN w:val="0"/>
        <w:adjustRightInd w:val="0"/>
        <w:jc w:val="both"/>
        <w:rPr>
          <w:bCs/>
        </w:rPr>
      </w:pPr>
    </w:p>
    <w:p w:rsidR="000B77FA" w:rsidRDefault="000B77FA" w:rsidP="0092392E">
      <w:pPr>
        <w:widowControl w:val="0"/>
        <w:autoSpaceDE w:val="0"/>
        <w:autoSpaceDN w:val="0"/>
        <w:adjustRightInd w:val="0"/>
        <w:jc w:val="both"/>
        <w:rPr>
          <w:bCs/>
        </w:rPr>
      </w:pPr>
    </w:p>
    <w:p w:rsidR="000B77FA" w:rsidRPr="00307807" w:rsidRDefault="000B77FA" w:rsidP="0092392E">
      <w:pPr>
        <w:widowControl w:val="0"/>
        <w:autoSpaceDE w:val="0"/>
        <w:autoSpaceDN w:val="0"/>
        <w:adjustRightInd w:val="0"/>
        <w:jc w:val="center"/>
        <w:rPr>
          <w:b/>
          <w:bCs/>
        </w:rPr>
      </w:pPr>
      <w:r w:rsidRPr="00307807">
        <w:rPr>
          <w:b/>
          <w:bCs/>
        </w:rPr>
        <w:t xml:space="preserve">III. Netechnický účet </w:t>
      </w:r>
    </w:p>
    <w:p w:rsidR="000B77FA" w:rsidRPr="00307807"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307807">
        <w:t xml:space="preserve">3. Výnosy z finančního umístění (investic): </w:t>
      </w:r>
    </w:p>
    <w:p w:rsidR="000B77FA" w:rsidRPr="00307807" w:rsidRDefault="000B77FA" w:rsidP="0092392E">
      <w:pPr>
        <w:widowControl w:val="0"/>
        <w:autoSpaceDE w:val="0"/>
        <w:autoSpaceDN w:val="0"/>
        <w:adjustRightInd w:val="0"/>
        <w:jc w:val="both"/>
      </w:pPr>
      <w:r w:rsidRPr="00307807">
        <w:t xml:space="preserve">      a) výnosy z podílů se zvláštním</w:t>
      </w:r>
    </w:p>
    <w:p w:rsidR="000B77FA" w:rsidRPr="00307807" w:rsidRDefault="000B77FA" w:rsidP="0092392E">
      <w:pPr>
        <w:widowControl w:val="0"/>
        <w:autoSpaceDE w:val="0"/>
        <w:autoSpaceDN w:val="0"/>
        <w:adjustRightInd w:val="0"/>
        <w:jc w:val="both"/>
      </w:pPr>
      <w:r w:rsidRPr="00307807">
        <w:t xml:space="preserve">         uvedením těch, které pocházejí</w:t>
      </w:r>
    </w:p>
    <w:p w:rsidR="000B77FA" w:rsidRPr="00307807" w:rsidRDefault="000B77FA" w:rsidP="0092392E">
      <w:pPr>
        <w:widowControl w:val="0"/>
        <w:autoSpaceDE w:val="0"/>
        <w:autoSpaceDN w:val="0"/>
        <w:adjustRightInd w:val="0"/>
        <w:jc w:val="both"/>
      </w:pPr>
      <w:r w:rsidRPr="00307807">
        <w:t xml:space="preserve">         z ovládaných osob......          X       .....     X</w:t>
      </w:r>
    </w:p>
    <w:p w:rsidR="000B77FA" w:rsidRPr="00307807" w:rsidRDefault="000B77FA" w:rsidP="0092392E">
      <w:pPr>
        <w:widowControl w:val="0"/>
        <w:autoSpaceDE w:val="0"/>
        <w:autoSpaceDN w:val="0"/>
        <w:adjustRightInd w:val="0"/>
        <w:jc w:val="both"/>
      </w:pPr>
      <w:r w:rsidRPr="00307807">
        <w:t xml:space="preserve">      b) výnosy z ostatního</w:t>
      </w:r>
    </w:p>
    <w:p w:rsidR="000B77FA" w:rsidRPr="00307807" w:rsidRDefault="000B77FA" w:rsidP="0092392E">
      <w:pPr>
        <w:widowControl w:val="0"/>
        <w:autoSpaceDE w:val="0"/>
        <w:autoSpaceDN w:val="0"/>
        <w:adjustRightInd w:val="0"/>
        <w:jc w:val="both"/>
      </w:pPr>
      <w:r w:rsidRPr="00307807">
        <w:t xml:space="preserve">         finančního umístění</w:t>
      </w:r>
    </w:p>
    <w:p w:rsidR="000B77FA" w:rsidRPr="00307807" w:rsidRDefault="000B77FA" w:rsidP="0092392E">
      <w:pPr>
        <w:widowControl w:val="0"/>
        <w:autoSpaceDE w:val="0"/>
        <w:autoSpaceDN w:val="0"/>
        <w:adjustRightInd w:val="0"/>
        <w:jc w:val="both"/>
      </w:pPr>
      <w:r w:rsidRPr="00307807">
        <w:t xml:space="preserve">         (investic), se zvláštním</w:t>
      </w:r>
    </w:p>
    <w:p w:rsidR="000B77FA" w:rsidRPr="00307807" w:rsidRDefault="000B77FA" w:rsidP="0092392E">
      <w:pPr>
        <w:widowControl w:val="0"/>
        <w:autoSpaceDE w:val="0"/>
        <w:autoSpaceDN w:val="0"/>
        <w:adjustRightInd w:val="0"/>
        <w:jc w:val="both"/>
      </w:pPr>
      <w:r w:rsidRPr="00307807">
        <w:t xml:space="preserve">         uvedením těch, které</w:t>
      </w:r>
    </w:p>
    <w:p w:rsidR="000B77FA" w:rsidRPr="00307807" w:rsidRDefault="000B77FA" w:rsidP="0092392E">
      <w:pPr>
        <w:widowControl w:val="0"/>
        <w:autoSpaceDE w:val="0"/>
        <w:autoSpaceDN w:val="0"/>
        <w:adjustRightInd w:val="0"/>
        <w:jc w:val="both"/>
      </w:pPr>
      <w:r w:rsidRPr="00307807">
        <w:t xml:space="preserve">         pocházejí z ovládaných</w:t>
      </w:r>
    </w:p>
    <w:p w:rsidR="000B77FA" w:rsidRPr="00307807" w:rsidRDefault="000B77FA" w:rsidP="0092392E">
      <w:pPr>
        <w:widowControl w:val="0"/>
        <w:autoSpaceDE w:val="0"/>
        <w:autoSpaceDN w:val="0"/>
        <w:adjustRightInd w:val="0"/>
        <w:jc w:val="both"/>
      </w:pPr>
      <w:r w:rsidRPr="00307807">
        <w:t xml:space="preserve">         osob....., v tom:                X         X       X</w:t>
      </w:r>
    </w:p>
    <w:p w:rsidR="000B77FA" w:rsidRPr="00111C4F" w:rsidRDefault="000B77FA" w:rsidP="0092392E">
      <w:pPr>
        <w:widowControl w:val="0"/>
        <w:autoSpaceDE w:val="0"/>
        <w:autoSpaceDN w:val="0"/>
        <w:adjustRightInd w:val="0"/>
        <w:jc w:val="both"/>
      </w:pPr>
      <w:r w:rsidRPr="00307807">
        <w:t xml:space="preserve">         ab) </w:t>
      </w:r>
      <w:r w:rsidRPr="00111C4F">
        <w:t>výnosy z pozemků a</w:t>
      </w:r>
    </w:p>
    <w:p w:rsidR="000B77FA" w:rsidRPr="00307807" w:rsidRDefault="000B77FA" w:rsidP="0092392E">
      <w:pPr>
        <w:widowControl w:val="0"/>
        <w:autoSpaceDE w:val="0"/>
        <w:autoSpaceDN w:val="0"/>
        <w:adjustRightInd w:val="0"/>
        <w:jc w:val="both"/>
      </w:pPr>
      <w:r w:rsidRPr="00111C4F">
        <w:t xml:space="preserve">             staveb </w:t>
      </w:r>
      <w:r w:rsidRPr="00D909AF">
        <w:rPr>
          <w:strike/>
        </w:rPr>
        <w:t>(nemovitostí)</w:t>
      </w:r>
      <w:r w:rsidRPr="00307807">
        <w:t xml:space="preserve">       .....       X       X</w:t>
      </w:r>
    </w:p>
    <w:p w:rsidR="000B77FA" w:rsidRPr="00307807" w:rsidRDefault="000B77FA" w:rsidP="0092392E">
      <w:pPr>
        <w:widowControl w:val="0"/>
        <w:autoSpaceDE w:val="0"/>
        <w:autoSpaceDN w:val="0"/>
        <w:adjustRightInd w:val="0"/>
        <w:jc w:val="both"/>
      </w:pPr>
      <w:r w:rsidRPr="00307807">
        <w:t xml:space="preserve">         bb) výnosy z ostatních</w:t>
      </w:r>
    </w:p>
    <w:p w:rsidR="000B77FA" w:rsidRPr="00307807" w:rsidRDefault="000B77FA" w:rsidP="0092392E">
      <w:pPr>
        <w:widowControl w:val="0"/>
        <w:autoSpaceDE w:val="0"/>
        <w:autoSpaceDN w:val="0"/>
        <w:adjustRightInd w:val="0"/>
        <w:jc w:val="both"/>
      </w:pPr>
      <w:r w:rsidRPr="00307807">
        <w:t xml:space="preserve">             investic                   .....     .....     X</w:t>
      </w:r>
    </w:p>
    <w:p w:rsidR="000B77FA" w:rsidRPr="00307807" w:rsidRDefault="000B77FA" w:rsidP="0092392E">
      <w:pPr>
        <w:widowControl w:val="0"/>
        <w:autoSpaceDE w:val="0"/>
        <w:autoSpaceDN w:val="0"/>
        <w:adjustRightInd w:val="0"/>
        <w:jc w:val="both"/>
      </w:pPr>
      <w:r w:rsidRPr="00307807">
        <w:t xml:space="preserve">      c) změny hodnoty finančního</w:t>
      </w:r>
    </w:p>
    <w:p w:rsidR="000B77FA" w:rsidRPr="00307807" w:rsidRDefault="000B77FA" w:rsidP="0092392E">
      <w:pPr>
        <w:widowControl w:val="0"/>
        <w:autoSpaceDE w:val="0"/>
        <w:autoSpaceDN w:val="0"/>
        <w:adjustRightInd w:val="0"/>
        <w:jc w:val="both"/>
      </w:pPr>
      <w:r w:rsidRPr="00307807">
        <w:t xml:space="preserve">         umístění (investic)              X       .....     X</w:t>
      </w:r>
    </w:p>
    <w:p w:rsidR="000B77FA" w:rsidRPr="00307807" w:rsidRDefault="000B77FA" w:rsidP="0092392E">
      <w:pPr>
        <w:widowControl w:val="0"/>
        <w:autoSpaceDE w:val="0"/>
        <w:autoSpaceDN w:val="0"/>
        <w:adjustRightInd w:val="0"/>
        <w:jc w:val="both"/>
      </w:pPr>
      <w:r w:rsidRPr="00307807">
        <w:t xml:space="preserve">      d) výnosy z realizace</w:t>
      </w:r>
    </w:p>
    <w:p w:rsidR="000B77FA" w:rsidRPr="00307807" w:rsidRDefault="000B77FA" w:rsidP="0092392E">
      <w:pPr>
        <w:widowControl w:val="0"/>
        <w:autoSpaceDE w:val="0"/>
        <w:autoSpaceDN w:val="0"/>
        <w:adjustRightInd w:val="0"/>
        <w:jc w:val="both"/>
      </w:pPr>
      <w:r w:rsidRPr="00307807">
        <w:t xml:space="preserve">         finančního umístění</w:t>
      </w:r>
    </w:p>
    <w:p w:rsidR="000B77FA" w:rsidRPr="00307807" w:rsidRDefault="000B77FA" w:rsidP="0092392E">
      <w:pPr>
        <w:widowControl w:val="0"/>
        <w:autoSpaceDE w:val="0"/>
        <w:autoSpaceDN w:val="0"/>
        <w:adjustRightInd w:val="0"/>
        <w:jc w:val="both"/>
      </w:pPr>
      <w:r w:rsidRPr="00307807">
        <w:t xml:space="preserve">         (investic)                       X       .....   .....</w:t>
      </w:r>
    </w:p>
    <w:p w:rsidR="000B77FA" w:rsidRDefault="000B77FA" w:rsidP="0092392E">
      <w:pPr>
        <w:widowControl w:val="0"/>
        <w:autoSpaceDE w:val="0"/>
        <w:autoSpaceDN w:val="0"/>
        <w:adjustRightInd w:val="0"/>
        <w:jc w:val="both"/>
        <w:rPr>
          <w:bCs/>
        </w:rPr>
      </w:pPr>
    </w:p>
    <w:p w:rsidR="000B77FA" w:rsidRDefault="000B77FA" w:rsidP="0092392E">
      <w:pPr>
        <w:widowControl w:val="0"/>
        <w:autoSpaceDE w:val="0"/>
        <w:autoSpaceDN w:val="0"/>
        <w:adjustRightInd w:val="0"/>
        <w:jc w:val="both"/>
        <w:rPr>
          <w:bCs/>
        </w:rPr>
      </w:pPr>
    </w:p>
    <w:p w:rsidR="000B77FA" w:rsidRPr="00D009D5" w:rsidRDefault="000B77FA" w:rsidP="0092392E">
      <w:pPr>
        <w:widowControl w:val="0"/>
        <w:autoSpaceDE w:val="0"/>
        <w:autoSpaceDN w:val="0"/>
        <w:adjustRightInd w:val="0"/>
        <w:jc w:val="both"/>
        <w:rPr>
          <w:bCs/>
        </w:rPr>
      </w:pPr>
    </w:p>
    <w:p w:rsidR="000B77FA" w:rsidRPr="00307807" w:rsidRDefault="000B77FA" w:rsidP="00F909B4">
      <w:pPr>
        <w:widowControl w:val="0"/>
        <w:autoSpaceDE w:val="0"/>
        <w:autoSpaceDN w:val="0"/>
        <w:adjustRightInd w:val="0"/>
        <w:jc w:val="center"/>
        <w:rPr>
          <w:b/>
          <w:bCs/>
        </w:rPr>
      </w:pPr>
      <w:r w:rsidRPr="00307807">
        <w:rPr>
          <w:b/>
          <w:bCs/>
        </w:rPr>
        <w:t>Příloha č. 3</w:t>
      </w:r>
    </w:p>
    <w:p w:rsidR="000B77FA" w:rsidRPr="00307807" w:rsidRDefault="000B77FA" w:rsidP="0092392E">
      <w:pPr>
        <w:widowControl w:val="0"/>
        <w:autoSpaceDE w:val="0"/>
        <w:autoSpaceDN w:val="0"/>
        <w:adjustRightInd w:val="0"/>
        <w:jc w:val="center"/>
      </w:pPr>
    </w:p>
    <w:p w:rsidR="000B77FA" w:rsidRPr="00307807" w:rsidRDefault="000B77FA" w:rsidP="0092392E">
      <w:pPr>
        <w:widowControl w:val="0"/>
        <w:autoSpaceDE w:val="0"/>
        <w:autoSpaceDN w:val="0"/>
        <w:adjustRightInd w:val="0"/>
        <w:jc w:val="center"/>
        <w:rPr>
          <w:b/>
          <w:bCs/>
        </w:rPr>
      </w:pPr>
      <w:r w:rsidRPr="00307807">
        <w:rPr>
          <w:b/>
          <w:bCs/>
        </w:rPr>
        <w:t xml:space="preserve">Směrná účtová osnova pro pojišťovny </w:t>
      </w:r>
    </w:p>
    <w:p w:rsidR="000B77FA" w:rsidRPr="00307807" w:rsidRDefault="000B77FA" w:rsidP="0092392E">
      <w:pPr>
        <w:widowControl w:val="0"/>
        <w:autoSpaceDE w:val="0"/>
        <w:autoSpaceDN w:val="0"/>
        <w:adjustRightInd w:val="0"/>
        <w:rPr>
          <w:b/>
          <w:bCs/>
        </w:rPr>
      </w:pPr>
    </w:p>
    <w:p w:rsidR="000B77FA" w:rsidRPr="00307807" w:rsidRDefault="000B77FA" w:rsidP="0092392E">
      <w:pPr>
        <w:widowControl w:val="0"/>
        <w:autoSpaceDE w:val="0"/>
        <w:autoSpaceDN w:val="0"/>
        <w:adjustRightInd w:val="0"/>
        <w:jc w:val="both"/>
      </w:pPr>
      <w:r w:rsidRPr="00307807">
        <w:t xml:space="preserve">Účtová třída 1 - Finanční umístění (investice) </w:t>
      </w:r>
    </w:p>
    <w:p w:rsidR="000B77FA" w:rsidRPr="00307807" w:rsidRDefault="000B77FA" w:rsidP="0092392E">
      <w:pPr>
        <w:widowControl w:val="0"/>
        <w:autoSpaceDE w:val="0"/>
        <w:autoSpaceDN w:val="0"/>
        <w:adjustRightInd w:val="0"/>
        <w:jc w:val="both"/>
      </w:pPr>
    </w:p>
    <w:p w:rsidR="000B77FA" w:rsidRPr="00307807" w:rsidRDefault="000B77FA" w:rsidP="0092392E">
      <w:pPr>
        <w:widowControl w:val="0"/>
        <w:autoSpaceDE w:val="0"/>
        <w:autoSpaceDN w:val="0"/>
        <w:adjustRightInd w:val="0"/>
        <w:jc w:val="both"/>
      </w:pPr>
      <w:r w:rsidRPr="00307807">
        <w:t xml:space="preserve">Účtové skupiny: </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28111B">
        <w:t xml:space="preserve">Pozemky a stavby </w:t>
      </w:r>
      <w:r w:rsidRPr="00D909AF">
        <w:rPr>
          <w:strike/>
        </w:rPr>
        <w:t>(nemovitosti)</w:t>
      </w:r>
    </w:p>
    <w:p w:rsidR="000B77FA"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 xml:space="preserve">Účtová třída 4 - Účty kapitálu a dlouhodobých závazků </w:t>
      </w:r>
    </w:p>
    <w:p w:rsidR="000B77FA"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07807">
        <w:t xml:space="preserve">Účtové skupiny: </w:t>
      </w:r>
    </w:p>
    <w:p w:rsidR="000B77FA" w:rsidRDefault="000B77FA" w:rsidP="0092392E">
      <w:pPr>
        <w:widowControl w:val="0"/>
        <w:autoSpaceDE w:val="0"/>
        <w:autoSpaceDN w:val="0"/>
        <w:adjustRightInd w:val="0"/>
      </w:pPr>
    </w:p>
    <w:p w:rsidR="000B77FA" w:rsidRDefault="000B77FA" w:rsidP="0092392E">
      <w:pPr>
        <w:widowControl w:val="0"/>
        <w:autoSpaceDE w:val="0"/>
        <w:autoSpaceDN w:val="0"/>
        <w:adjustRightInd w:val="0"/>
        <w:jc w:val="both"/>
      </w:pPr>
      <w:r w:rsidRPr="00307807">
        <w:t>Financování pojištění odpověd</w:t>
      </w:r>
      <w:r>
        <w:t>nosti (Garanční fond Kanceláře)</w:t>
      </w:r>
    </w:p>
    <w:p w:rsidR="000B77FA" w:rsidRDefault="000B77FA" w:rsidP="0092392E">
      <w:pPr>
        <w:widowControl w:val="0"/>
        <w:autoSpaceDE w:val="0"/>
        <w:autoSpaceDN w:val="0"/>
        <w:adjustRightInd w:val="0"/>
        <w:jc w:val="both"/>
      </w:pPr>
    </w:p>
    <w:p w:rsidR="000B77FA" w:rsidRPr="00A256C5" w:rsidRDefault="000B77FA" w:rsidP="0092392E">
      <w:pPr>
        <w:widowControl w:val="0"/>
        <w:autoSpaceDE w:val="0"/>
        <w:autoSpaceDN w:val="0"/>
        <w:adjustRightInd w:val="0"/>
        <w:jc w:val="both"/>
        <w:rPr>
          <w:b/>
        </w:rPr>
      </w:pPr>
      <w:r>
        <w:rPr>
          <w:b/>
        </w:rPr>
        <w:t>Fond zábrany škod</w:t>
      </w:r>
      <w:del w:id="514" w:author="Huleš Jan, JUDr." w:date="2013-11-29T13:07:00Z">
        <w:r w:rsidRPr="00A256C5">
          <w:rPr>
            <w:b/>
          </w:rPr>
          <w:delText xml:space="preserve"> Kanceláře</w:delText>
        </w:r>
      </w:del>
    </w:p>
    <w:p w:rsidR="000B77FA"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pPr>
    </w:p>
    <w:p w:rsidR="000B77FA" w:rsidRPr="00307807" w:rsidRDefault="000B77FA" w:rsidP="00F77C2F">
      <w:pPr>
        <w:keepNext/>
        <w:widowControl w:val="0"/>
        <w:autoSpaceDE w:val="0"/>
        <w:autoSpaceDN w:val="0"/>
        <w:adjustRightInd w:val="0"/>
        <w:jc w:val="center"/>
      </w:pPr>
      <w:r w:rsidRPr="00307807">
        <w:rPr>
          <w:b/>
          <w:bCs/>
        </w:rPr>
        <w:t>Příloha č. 4</w:t>
      </w:r>
    </w:p>
    <w:p w:rsidR="000B77FA" w:rsidRPr="00307807" w:rsidRDefault="000B77FA" w:rsidP="0092392E">
      <w:pPr>
        <w:widowControl w:val="0"/>
        <w:autoSpaceDE w:val="0"/>
        <w:autoSpaceDN w:val="0"/>
        <w:adjustRightInd w:val="0"/>
        <w:jc w:val="center"/>
        <w:rPr>
          <w:b/>
          <w:bCs/>
        </w:rPr>
      </w:pPr>
    </w:p>
    <w:p w:rsidR="000B77FA" w:rsidRPr="00307807" w:rsidRDefault="000B77FA" w:rsidP="0092392E">
      <w:pPr>
        <w:widowControl w:val="0"/>
        <w:autoSpaceDE w:val="0"/>
        <w:autoSpaceDN w:val="0"/>
        <w:adjustRightInd w:val="0"/>
        <w:jc w:val="center"/>
        <w:rPr>
          <w:b/>
          <w:bCs/>
        </w:rPr>
      </w:pPr>
      <w:r w:rsidRPr="00307807">
        <w:rPr>
          <w:b/>
          <w:bCs/>
        </w:rPr>
        <w:t>zrušena</w:t>
      </w:r>
    </w:p>
    <w:p w:rsidR="000B77FA" w:rsidRPr="00307807" w:rsidRDefault="000B77FA" w:rsidP="0092392E">
      <w:pPr>
        <w:widowControl w:val="0"/>
        <w:autoSpaceDE w:val="0"/>
        <w:autoSpaceDN w:val="0"/>
        <w:adjustRightInd w:val="0"/>
      </w:pPr>
      <w:r w:rsidRPr="00307807">
        <w:t>____________________</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rPr>
          <w:strike/>
        </w:rPr>
      </w:pPr>
      <w:r w:rsidRPr="00307807">
        <w:rPr>
          <w:strike/>
        </w:rPr>
        <w:t xml:space="preserve">*) Čistým ziskem/ztrátou se rozumí zisk nebo ztráta z operací s finančním umístěním (investicemi) uváděnými v položkách C.III.1 a C.III.2 aktiv. </w:t>
      </w:r>
    </w:p>
    <w:p w:rsidR="000B77FA" w:rsidRDefault="000B77FA" w:rsidP="0092392E">
      <w:pPr>
        <w:widowControl w:val="0"/>
        <w:autoSpaceDE w:val="0"/>
        <w:autoSpaceDN w:val="0"/>
        <w:adjustRightInd w:val="0"/>
      </w:pPr>
    </w:p>
    <w:p w:rsidR="000B77FA" w:rsidRDefault="000B77FA" w:rsidP="0092392E">
      <w:pPr>
        <w:widowControl w:val="0"/>
        <w:autoSpaceDE w:val="0"/>
        <w:autoSpaceDN w:val="0"/>
        <w:adjustRightInd w:val="0"/>
      </w:pPr>
    </w:p>
    <w:p w:rsidR="000B77FA" w:rsidRDefault="000B77FA" w:rsidP="00BF0911">
      <w:pPr>
        <w:widowControl w:val="0"/>
        <w:autoSpaceDE w:val="0"/>
        <w:autoSpaceDN w:val="0"/>
        <w:adjustRightInd w:val="0"/>
        <w:jc w:val="both"/>
        <w:rPr>
          <w:ins w:id="515" w:author="Huleš Jan, JUDr." w:date="2013-11-29T13:07:00Z"/>
        </w:rPr>
      </w:pPr>
    </w:p>
    <w:p w:rsidR="000B77FA" w:rsidRPr="00CB370D" w:rsidRDefault="000B77FA" w:rsidP="00BF0911">
      <w:pPr>
        <w:widowControl w:val="0"/>
        <w:autoSpaceDE w:val="0"/>
        <w:autoSpaceDN w:val="0"/>
        <w:adjustRightInd w:val="0"/>
        <w:jc w:val="both"/>
        <w:rPr>
          <w:ins w:id="516" w:author="Huleš Jan, JUDr." w:date="2013-11-29T13:07:00Z"/>
          <w:b/>
        </w:rPr>
      </w:pPr>
      <w:ins w:id="517" w:author="Huleš Jan, JUDr." w:date="2013-11-29T13:07:00Z">
        <w:r w:rsidRPr="00CB370D">
          <w:rPr>
            <w:b/>
          </w:rPr>
          <w:t>9) § 1879 občanského zákoníku.</w:t>
        </w:r>
      </w:ins>
    </w:p>
    <w:p w:rsidR="000B77FA" w:rsidRPr="00307807" w:rsidRDefault="000B77FA" w:rsidP="00BF0911">
      <w:pPr>
        <w:widowControl w:val="0"/>
        <w:autoSpaceDE w:val="0"/>
        <w:autoSpaceDN w:val="0"/>
        <w:adjustRightInd w:val="0"/>
        <w:jc w:val="both"/>
        <w:rPr>
          <w:ins w:id="518" w:author="Huleš Jan, JUDr." w:date="2013-11-29T13:07:00Z"/>
        </w:rPr>
      </w:pPr>
    </w:p>
    <w:p w:rsidR="000B77FA" w:rsidRPr="00307807" w:rsidRDefault="000B77FA" w:rsidP="00BF0911">
      <w:pPr>
        <w:widowControl w:val="0"/>
        <w:autoSpaceDE w:val="0"/>
        <w:autoSpaceDN w:val="0"/>
        <w:adjustRightInd w:val="0"/>
        <w:jc w:val="both"/>
      </w:pPr>
      <w:r w:rsidRPr="00DD757B">
        <w:rPr>
          <w:b/>
        </w:rPr>
        <w:t xml:space="preserve">10) </w:t>
      </w:r>
      <w:r w:rsidRPr="00307807">
        <w:rPr>
          <w:b/>
        </w:rPr>
        <w:t>§ 2820 občanského zákoníku</w:t>
      </w:r>
      <w:r w:rsidRPr="00307807">
        <w:t>.</w:t>
      </w:r>
    </w:p>
    <w:p w:rsidR="000B77FA" w:rsidRPr="00307807" w:rsidRDefault="000B77FA" w:rsidP="0092392E">
      <w:pPr>
        <w:widowControl w:val="0"/>
        <w:autoSpaceDE w:val="0"/>
        <w:autoSpaceDN w:val="0"/>
        <w:adjustRightInd w:val="0"/>
      </w:pPr>
    </w:p>
    <w:p w:rsidR="000B77FA" w:rsidRPr="001C0FD2" w:rsidRDefault="000B77FA" w:rsidP="0092392E">
      <w:pPr>
        <w:widowControl w:val="0"/>
        <w:autoSpaceDE w:val="0"/>
        <w:autoSpaceDN w:val="0"/>
        <w:adjustRightInd w:val="0"/>
        <w:jc w:val="both"/>
        <w:rPr>
          <w:strike/>
        </w:rPr>
      </w:pPr>
      <w:r w:rsidRPr="001C0FD2">
        <w:rPr>
          <w:strike/>
        </w:rPr>
        <w:t xml:space="preserve">16) </w:t>
      </w:r>
      <w:hyperlink r:id="rId121" w:history="1">
        <w:r w:rsidRPr="001C0FD2">
          <w:rPr>
            <w:strike/>
          </w:rPr>
          <w:t>§ 9 zákona o pojišťovnictví</w:t>
        </w:r>
      </w:hyperlink>
      <w:r w:rsidRPr="001C0FD2">
        <w:rPr>
          <w:strike/>
        </w:rPr>
        <w:t xml:space="preserve">. </w:t>
      </w:r>
    </w:p>
    <w:p w:rsidR="000B77FA" w:rsidRDefault="000B77FA" w:rsidP="0092392E">
      <w:pPr>
        <w:widowControl w:val="0"/>
        <w:autoSpaceDE w:val="0"/>
        <w:autoSpaceDN w:val="0"/>
        <w:adjustRightInd w:val="0"/>
      </w:pPr>
    </w:p>
    <w:p w:rsidR="000B77FA" w:rsidRDefault="000B77FA" w:rsidP="0092392E">
      <w:pPr>
        <w:widowControl w:val="0"/>
        <w:autoSpaceDE w:val="0"/>
        <w:autoSpaceDN w:val="0"/>
        <w:adjustRightInd w:val="0"/>
        <w:rPr>
          <w:ins w:id="519" w:author="Huleš Jan, JUDr." w:date="2013-11-29T13:07:00Z"/>
        </w:rPr>
      </w:pPr>
      <w:del w:id="520" w:author="Huleš Jan, JUDr." w:date="2013-11-29T13:07:00Z">
        <w:r>
          <w:rPr>
            <w:b/>
          </w:rPr>
          <w:delText>52</w:delText>
        </w:r>
        <w:r w:rsidRPr="004F65CE">
          <w:rPr>
            <w:b/>
          </w:rPr>
          <w:delText>) Zákon č.</w:delText>
        </w:r>
      </w:del>
    </w:p>
    <w:p w:rsidR="000B77FA" w:rsidRPr="000B77FA" w:rsidRDefault="000B77FA" w:rsidP="0092392E">
      <w:pPr>
        <w:widowControl w:val="0"/>
        <w:autoSpaceDE w:val="0"/>
        <w:autoSpaceDN w:val="0"/>
        <w:adjustRightInd w:val="0"/>
        <w:jc w:val="both"/>
        <w:rPr>
          <w:b/>
          <w:rPrChange w:id="521" w:author="Unknown">
            <w:rPr/>
          </w:rPrChange>
        </w:rPr>
      </w:pPr>
      <w:ins w:id="522" w:author="Huleš Jan, JUDr." w:date="2013-11-29T13:07:00Z">
        <w:r w:rsidRPr="00FA3C01">
          <w:rPr>
            <w:b/>
          </w:rPr>
          <w:t xml:space="preserve">52) Zákon č. </w:t>
        </w:r>
        <w:r w:rsidRPr="00FA3C01">
          <w:rPr>
            <w:b/>
            <w:bCs/>
          </w:rPr>
          <w:t>168/1999 Sb., o pojištění odpovědnosti za škodu způsobenou provozem vozidla a o změně některých souvisejících zákonů (zákon o pojištění odpovědnosti z provozu vozidla), ve znění</w:t>
        </w:r>
        <w:r w:rsidRPr="00FA3C01">
          <w:rPr>
            <w:b/>
          </w:rPr>
          <w:t xml:space="preserve"> zákona č.</w:t>
        </w:r>
      </w:ins>
      <w:r w:rsidRPr="00FA3C01">
        <w:rPr>
          <w:b/>
        </w:rPr>
        <w:t xml:space="preserve"> 160/2013 Sb., </w:t>
      </w:r>
      <w:r w:rsidRPr="00FA3C01">
        <w:rPr>
          <w:b/>
          <w:bCs/>
        </w:rPr>
        <w:t>kterým se mění zákon č. 168/1999 Sb., o pojištění odpovědnosti za škodu způsobenou provozem vozidla a o změně některých souvisejících zákonů (zákon o pojištění odpovědnosti z provozu vozidla), ve znění pozdějších předpisů, zákon č. 238/2000 Sb., o Hasičském záchranném sboru České republiky a o změně některých zákonů, ve znění pozdějších předpisů, a zákon č. 586/1992 Sb., o daních z příjmů, ve znění pozdějších předpisů.</w:t>
      </w:r>
    </w:p>
    <w:p w:rsidR="000B77FA" w:rsidRDefault="000B77FA" w:rsidP="0092392E">
      <w:pPr>
        <w:widowControl w:val="0"/>
        <w:autoSpaceDE w:val="0"/>
        <w:autoSpaceDN w:val="0"/>
        <w:adjustRightInd w:val="0"/>
      </w:pPr>
    </w:p>
    <w:p w:rsidR="000B77FA" w:rsidRPr="000521EE" w:rsidRDefault="000B77FA" w:rsidP="0092392E">
      <w:pPr>
        <w:widowControl w:val="0"/>
        <w:autoSpaceDE w:val="0"/>
        <w:autoSpaceDN w:val="0"/>
        <w:adjustRightInd w:val="0"/>
        <w:rPr>
          <w:b/>
        </w:rPr>
      </w:pPr>
      <w:r>
        <w:rPr>
          <w:b/>
        </w:rPr>
        <w:t>53</w:t>
      </w:r>
      <w:r w:rsidRPr="000521EE">
        <w:rPr>
          <w:b/>
        </w:rPr>
        <w:t>) § 496 odst. 2 občanského zákoníku.</w:t>
      </w:r>
    </w:p>
    <w:p w:rsidR="000B77FA" w:rsidRDefault="000B77FA" w:rsidP="0092392E">
      <w:pPr>
        <w:widowControl w:val="0"/>
        <w:autoSpaceDE w:val="0"/>
        <w:autoSpaceDN w:val="0"/>
        <w:adjustRightInd w:val="0"/>
      </w:pPr>
    </w:p>
    <w:p w:rsidR="000B77FA" w:rsidRPr="00160FBC" w:rsidRDefault="000B77FA" w:rsidP="0092392E">
      <w:pPr>
        <w:widowControl w:val="0"/>
        <w:autoSpaceDE w:val="0"/>
        <w:autoSpaceDN w:val="0"/>
        <w:adjustRightInd w:val="0"/>
        <w:rPr>
          <w:b/>
        </w:rPr>
      </w:pPr>
      <w:r>
        <w:rPr>
          <w:b/>
        </w:rPr>
        <w:t>54</w:t>
      </w:r>
      <w:r w:rsidRPr="00160FBC">
        <w:rPr>
          <w:b/>
        </w:rPr>
        <w:t>) § 498 odst. 1 občanského zákoníku.</w:t>
      </w:r>
    </w:p>
    <w:p w:rsidR="000B77FA" w:rsidRDefault="000B77FA" w:rsidP="0092392E">
      <w:pPr>
        <w:widowControl w:val="0"/>
        <w:autoSpaceDE w:val="0"/>
        <w:autoSpaceDN w:val="0"/>
        <w:adjustRightInd w:val="0"/>
      </w:pPr>
    </w:p>
    <w:p w:rsidR="000B77FA" w:rsidRPr="00370AD8" w:rsidRDefault="000B77FA" w:rsidP="00BF0911">
      <w:pPr>
        <w:widowControl w:val="0"/>
        <w:autoSpaceDE w:val="0"/>
        <w:autoSpaceDN w:val="0"/>
        <w:adjustRightInd w:val="0"/>
        <w:jc w:val="both"/>
        <w:rPr>
          <w:ins w:id="523" w:author="Huleš Jan, JUDr." w:date="2013-11-29T13:07:00Z"/>
          <w:b/>
        </w:rPr>
      </w:pPr>
      <w:ins w:id="524" w:author="Huleš Jan, JUDr." w:date="2013-11-29T13:07:00Z">
        <w:r w:rsidRPr="00370AD8">
          <w:rPr>
            <w:b/>
          </w:rPr>
          <w:t>20) § 71 a násl. zákona č. 90/2012 Sb., o obchodních společnostech a družstvech (zákon o obchodních korporacích).</w:t>
        </w:r>
      </w:ins>
    </w:p>
    <w:p w:rsidR="000B77FA" w:rsidRDefault="000B77FA" w:rsidP="00BF0911">
      <w:pPr>
        <w:widowControl w:val="0"/>
        <w:autoSpaceDE w:val="0"/>
        <w:autoSpaceDN w:val="0"/>
        <w:adjustRightInd w:val="0"/>
        <w:jc w:val="both"/>
        <w:rPr>
          <w:ins w:id="525" w:author="Huleš Jan, JUDr." w:date="2013-11-29T13:07:00Z"/>
        </w:rPr>
      </w:pPr>
    </w:p>
    <w:p w:rsidR="000B77FA" w:rsidRPr="00BF0911" w:rsidRDefault="000B77FA" w:rsidP="00BF0911">
      <w:pPr>
        <w:jc w:val="both"/>
        <w:rPr>
          <w:ins w:id="526" w:author="Huleš Jan, JUDr." w:date="2013-11-29T13:07:00Z"/>
          <w:b/>
        </w:rPr>
      </w:pPr>
      <w:ins w:id="527" w:author="Huleš Jan, JUDr." w:date="2013-11-29T13:07:00Z">
        <w:r w:rsidRPr="00BF0911">
          <w:rPr>
            <w:b/>
          </w:rPr>
          <w:t>21) § 31 zákona o obchodních korporacích.</w:t>
        </w:r>
      </w:ins>
    </w:p>
    <w:p w:rsidR="000B77FA" w:rsidRPr="00BF0911" w:rsidRDefault="000B77FA" w:rsidP="00BF0911">
      <w:pPr>
        <w:jc w:val="both"/>
        <w:rPr>
          <w:ins w:id="528" w:author="Huleš Jan, JUDr." w:date="2013-11-29T13:07:00Z"/>
          <w:b/>
        </w:rPr>
      </w:pPr>
    </w:p>
    <w:p w:rsidR="000B77FA" w:rsidRDefault="000B77FA" w:rsidP="00BF0911">
      <w:pPr>
        <w:widowControl w:val="0"/>
        <w:autoSpaceDE w:val="0"/>
        <w:autoSpaceDN w:val="0"/>
        <w:adjustRightInd w:val="0"/>
        <w:jc w:val="both"/>
        <w:rPr>
          <w:ins w:id="529" w:author="Huleš Jan, JUDr." w:date="2013-11-29T13:07:00Z"/>
        </w:rPr>
      </w:pPr>
      <w:ins w:id="530" w:author="Huleš Jan, JUDr." w:date="2013-11-29T13:07:00Z">
        <w:r w:rsidRPr="00BF0911">
          <w:rPr>
            <w:b/>
          </w:rPr>
          <w:t>22) § 74 zákona o obchodních korporacích.</w:t>
        </w:r>
      </w:ins>
    </w:p>
    <w:p w:rsidR="000B77FA" w:rsidRDefault="000B77FA" w:rsidP="00BF0911">
      <w:pPr>
        <w:widowControl w:val="0"/>
        <w:autoSpaceDE w:val="0"/>
        <w:autoSpaceDN w:val="0"/>
        <w:adjustRightInd w:val="0"/>
        <w:jc w:val="both"/>
        <w:rPr>
          <w:ins w:id="531" w:author="Huleš Jan, JUDr." w:date="2013-11-29T13:07:00Z"/>
        </w:rPr>
      </w:pPr>
    </w:p>
    <w:p w:rsidR="000B77FA" w:rsidRPr="00EC6C5D" w:rsidRDefault="000B77FA" w:rsidP="00BF0911">
      <w:pPr>
        <w:widowControl w:val="0"/>
        <w:autoSpaceDE w:val="0"/>
        <w:autoSpaceDN w:val="0"/>
        <w:adjustRightInd w:val="0"/>
        <w:jc w:val="both"/>
        <w:rPr>
          <w:ins w:id="532" w:author="Huleš Jan, JUDr." w:date="2013-11-29T13:07:00Z"/>
          <w:strike/>
        </w:rPr>
      </w:pPr>
      <w:ins w:id="533" w:author="Huleš Jan, JUDr." w:date="2013-11-29T13:07:00Z">
        <w:r w:rsidRPr="00EC6C5D">
          <w:rPr>
            <w:strike/>
          </w:rPr>
          <w:t>17) § 2 odst. 2 zákona č. 121/2000 Sb., o právu autorském, o právech souvisejících s právem autorským a o změně některých zákonu (autorský zákon).</w:t>
        </w:r>
      </w:ins>
    </w:p>
    <w:p w:rsidR="000B77FA" w:rsidRDefault="000B77FA" w:rsidP="00BF0911">
      <w:pPr>
        <w:widowControl w:val="0"/>
        <w:autoSpaceDE w:val="0"/>
        <w:autoSpaceDN w:val="0"/>
        <w:adjustRightInd w:val="0"/>
        <w:jc w:val="both"/>
        <w:rPr>
          <w:ins w:id="534" w:author="Huleš Jan, JUDr." w:date="2013-11-29T13:07:00Z"/>
        </w:rPr>
      </w:pPr>
    </w:p>
    <w:p w:rsidR="000B77FA" w:rsidRDefault="000B77FA" w:rsidP="0092392E">
      <w:pPr>
        <w:widowControl w:val="0"/>
        <w:autoSpaceDE w:val="0"/>
        <w:autoSpaceDN w:val="0"/>
        <w:adjustRightInd w:val="0"/>
      </w:pPr>
      <w:r w:rsidRPr="002E19EF">
        <w:rPr>
          <w:strike/>
        </w:rPr>
        <w:t xml:space="preserve">18) </w:t>
      </w:r>
      <w:hyperlink r:id="rId122" w:history="1">
        <w:r w:rsidRPr="002E19EF">
          <w:rPr>
            <w:strike/>
          </w:rPr>
          <w:t>§ 119 odst. 2 občanského zákoníku</w:t>
        </w:r>
      </w:hyperlink>
      <w:r w:rsidRPr="002E19EF">
        <w:rPr>
          <w:strike/>
        </w:rPr>
        <w:t>.</w:t>
      </w:r>
    </w:p>
    <w:p w:rsidR="000B77FA" w:rsidRDefault="000B77FA" w:rsidP="0092392E">
      <w:pPr>
        <w:widowControl w:val="0"/>
        <w:autoSpaceDE w:val="0"/>
        <w:autoSpaceDN w:val="0"/>
        <w:adjustRightInd w:val="0"/>
      </w:pPr>
    </w:p>
    <w:p w:rsidR="000B77FA" w:rsidRPr="005A0199" w:rsidRDefault="000B77FA" w:rsidP="0092392E">
      <w:pPr>
        <w:widowControl w:val="0"/>
        <w:autoSpaceDE w:val="0"/>
        <w:autoSpaceDN w:val="0"/>
        <w:adjustRightInd w:val="0"/>
        <w:jc w:val="both"/>
        <w:rPr>
          <w:strike/>
        </w:rPr>
      </w:pPr>
      <w:r w:rsidRPr="005A0199">
        <w:rPr>
          <w:strike/>
        </w:rPr>
        <w:t xml:space="preserve">25) </w:t>
      </w:r>
      <w:hyperlink r:id="rId123" w:history="1">
        <w:r w:rsidRPr="005A0199">
          <w:rPr>
            <w:strike/>
          </w:rPr>
          <w:t>§ 21 odst. 1 písm. s) zákona o pojišťovnictví</w:t>
        </w:r>
      </w:hyperlink>
      <w:r w:rsidRPr="005A0199">
        <w:rPr>
          <w:strike/>
        </w:rPr>
        <w:t xml:space="preserve">. </w:t>
      </w:r>
    </w:p>
    <w:p w:rsidR="000B77FA" w:rsidRPr="00307807" w:rsidRDefault="000B77FA" w:rsidP="0092392E">
      <w:pPr>
        <w:widowControl w:val="0"/>
        <w:autoSpaceDE w:val="0"/>
        <w:autoSpaceDN w:val="0"/>
        <w:adjustRightInd w:val="0"/>
      </w:pPr>
      <w:r w:rsidRPr="00307807">
        <w:t xml:space="preserve"> </w:t>
      </w:r>
    </w:p>
    <w:p w:rsidR="000B77FA" w:rsidRDefault="000B77FA" w:rsidP="0092392E">
      <w:pPr>
        <w:widowControl w:val="0"/>
        <w:autoSpaceDE w:val="0"/>
        <w:autoSpaceDN w:val="0"/>
        <w:adjustRightInd w:val="0"/>
      </w:pPr>
      <w:r w:rsidRPr="005A0199">
        <w:rPr>
          <w:strike/>
        </w:rPr>
        <w:t xml:space="preserve">26) </w:t>
      </w:r>
      <w:hyperlink r:id="rId124" w:history="1">
        <w:r w:rsidRPr="005A0199">
          <w:rPr>
            <w:strike/>
          </w:rPr>
          <w:t>§ 21 odst. 1 písm. f) zákona o pojišťovnictví</w:t>
        </w:r>
      </w:hyperlink>
      <w:r w:rsidRPr="005A0199">
        <w:rPr>
          <w:strike/>
        </w:rPr>
        <w:t>.</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1D5D2A">
        <w:rPr>
          <w:b/>
        </w:rPr>
        <w:t xml:space="preserve">32) </w:t>
      </w:r>
      <w:r w:rsidRPr="00307807">
        <w:rPr>
          <w:b/>
        </w:rPr>
        <w:t>§ 498 odst. 2 občanského zákoníku.</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0931B6">
        <w:rPr>
          <w:b/>
        </w:rPr>
        <w:t>36) §</w:t>
      </w:r>
      <w:r w:rsidRPr="00307807">
        <w:rPr>
          <w:b/>
        </w:rPr>
        <w:t xml:space="preserve"> 248 zákona o obchodních korporacích.</w:t>
      </w:r>
    </w:p>
    <w:p w:rsidR="000B77FA" w:rsidRPr="00307807" w:rsidRDefault="000B77FA" w:rsidP="0092392E">
      <w:pPr>
        <w:widowControl w:val="0"/>
        <w:autoSpaceDE w:val="0"/>
        <w:autoSpaceDN w:val="0"/>
        <w:adjustRightInd w:val="0"/>
      </w:pPr>
    </w:p>
    <w:p w:rsidR="000B77FA" w:rsidRPr="00307807" w:rsidRDefault="000B77FA" w:rsidP="0092392E">
      <w:pPr>
        <w:widowControl w:val="0"/>
        <w:autoSpaceDE w:val="0"/>
        <w:autoSpaceDN w:val="0"/>
        <w:adjustRightInd w:val="0"/>
        <w:jc w:val="both"/>
      </w:pPr>
      <w:r w:rsidRPr="00395A68">
        <w:rPr>
          <w:b/>
        </w:rPr>
        <w:t>41a)</w:t>
      </w:r>
      <w:r w:rsidRPr="00307807">
        <w:t xml:space="preserve"> </w:t>
      </w:r>
      <w:r w:rsidRPr="00307807">
        <w:rPr>
          <w:b/>
        </w:rPr>
        <w:t>§ 2819 občanského zákoníku.</w:t>
      </w:r>
    </w:p>
    <w:p w:rsidR="000B77FA" w:rsidRDefault="000B77FA" w:rsidP="0092392E">
      <w:pPr>
        <w:widowControl w:val="0"/>
        <w:autoSpaceDE w:val="0"/>
        <w:autoSpaceDN w:val="0"/>
        <w:adjustRightInd w:val="0"/>
      </w:pPr>
    </w:p>
    <w:p w:rsidR="000B77FA" w:rsidRPr="00395A68" w:rsidRDefault="000B77FA" w:rsidP="0092392E">
      <w:pPr>
        <w:widowControl w:val="0"/>
        <w:autoSpaceDE w:val="0"/>
        <w:autoSpaceDN w:val="0"/>
        <w:adjustRightInd w:val="0"/>
        <w:rPr>
          <w:b/>
        </w:rPr>
      </w:pPr>
      <w:r>
        <w:rPr>
          <w:b/>
        </w:rPr>
        <w:t>55</w:t>
      </w:r>
      <w:r w:rsidRPr="00395A68">
        <w:rPr>
          <w:b/>
        </w:rPr>
        <w:t>) § 2764 odst. 2 občanského zákoníku.</w:t>
      </w:r>
    </w:p>
    <w:p w:rsidR="000B77FA" w:rsidRDefault="000B77FA" w:rsidP="0092392E">
      <w:pPr>
        <w:widowControl w:val="0"/>
        <w:autoSpaceDE w:val="0"/>
        <w:autoSpaceDN w:val="0"/>
        <w:adjustRightInd w:val="0"/>
      </w:pPr>
    </w:p>
    <w:p w:rsidR="000B77FA" w:rsidRDefault="000B77FA" w:rsidP="0092392E">
      <w:pPr>
        <w:widowControl w:val="0"/>
        <w:autoSpaceDE w:val="0"/>
        <w:autoSpaceDN w:val="0"/>
        <w:adjustRightInd w:val="0"/>
      </w:pPr>
      <w:r w:rsidRPr="0031354B">
        <w:rPr>
          <w:strike/>
        </w:rPr>
        <w:t xml:space="preserve">42) </w:t>
      </w:r>
      <w:hyperlink r:id="rId125" w:history="1">
        <w:r w:rsidRPr="0031354B">
          <w:rPr>
            <w:strike/>
          </w:rPr>
          <w:t>§ 1 odst.1 a 2</w:t>
        </w:r>
      </w:hyperlink>
      <w:r w:rsidRPr="0031354B">
        <w:rPr>
          <w:strike/>
        </w:rPr>
        <w:t xml:space="preserve"> zákona č. </w:t>
      </w:r>
      <w:hyperlink r:id="rId126" w:history="1">
        <w:r w:rsidRPr="0031354B">
          <w:rPr>
            <w:strike/>
          </w:rPr>
          <w:t>265/1992 Sb.</w:t>
        </w:r>
      </w:hyperlink>
      <w:r w:rsidRPr="0031354B">
        <w:rPr>
          <w:strike/>
        </w:rPr>
        <w:t xml:space="preserve">, o zápisech vlastnických a jiných věcných práv k nemovitostem, ve znění zákona č. </w:t>
      </w:r>
      <w:hyperlink r:id="rId127" w:history="1">
        <w:r w:rsidRPr="0031354B">
          <w:rPr>
            <w:strike/>
          </w:rPr>
          <w:t>210/1993 Sb.</w:t>
        </w:r>
      </w:hyperlink>
      <w:r w:rsidRPr="0031354B">
        <w:rPr>
          <w:strike/>
        </w:rPr>
        <w:t xml:space="preserve">, zákona č. </w:t>
      </w:r>
      <w:hyperlink r:id="rId128" w:history="1">
        <w:r w:rsidRPr="0031354B">
          <w:rPr>
            <w:strike/>
          </w:rPr>
          <w:t>90/1996 Sb.</w:t>
        </w:r>
      </w:hyperlink>
      <w:r w:rsidRPr="0031354B">
        <w:rPr>
          <w:strike/>
        </w:rPr>
        <w:t xml:space="preserve">, zákona č. </w:t>
      </w:r>
      <w:hyperlink r:id="rId129" w:history="1">
        <w:r w:rsidRPr="0031354B">
          <w:rPr>
            <w:strike/>
          </w:rPr>
          <w:t>27/2000 Sb.</w:t>
        </w:r>
      </w:hyperlink>
      <w:r w:rsidRPr="0031354B">
        <w:rPr>
          <w:strike/>
        </w:rPr>
        <w:t xml:space="preserve">, zákona č. </w:t>
      </w:r>
      <w:hyperlink r:id="rId130" w:history="1">
        <w:r w:rsidRPr="0031354B">
          <w:rPr>
            <w:strike/>
          </w:rPr>
          <w:t>30/2000 Sb.</w:t>
        </w:r>
      </w:hyperlink>
      <w:r w:rsidRPr="0031354B">
        <w:rPr>
          <w:strike/>
        </w:rPr>
        <w:t xml:space="preserve"> a zákona č. </w:t>
      </w:r>
      <w:hyperlink r:id="rId131" w:history="1">
        <w:r w:rsidRPr="0031354B">
          <w:rPr>
            <w:strike/>
          </w:rPr>
          <w:t>120/2001 Sb. § 2 odst. 4</w:t>
        </w:r>
      </w:hyperlink>
      <w:r w:rsidRPr="0031354B">
        <w:rPr>
          <w:strike/>
        </w:rPr>
        <w:t xml:space="preserve"> zákona č. </w:t>
      </w:r>
      <w:hyperlink r:id="rId132" w:history="1">
        <w:r w:rsidRPr="0031354B">
          <w:rPr>
            <w:strike/>
          </w:rPr>
          <w:t>344/1992 Sb.</w:t>
        </w:r>
      </w:hyperlink>
      <w:r w:rsidRPr="0031354B">
        <w:rPr>
          <w:strike/>
        </w:rPr>
        <w:t xml:space="preserve">, o katastru nemovitostí České republiky (katastrální zákon), ve znění zákona č. </w:t>
      </w:r>
      <w:hyperlink r:id="rId133" w:history="1">
        <w:r w:rsidRPr="0031354B">
          <w:rPr>
            <w:strike/>
          </w:rPr>
          <w:t>89/1996 Sb.</w:t>
        </w:r>
      </w:hyperlink>
      <w:r w:rsidRPr="0031354B">
        <w:rPr>
          <w:strike/>
        </w:rPr>
        <w:t xml:space="preserve">, zákona č. </w:t>
      </w:r>
      <w:hyperlink r:id="rId134" w:history="1">
        <w:r w:rsidRPr="0031354B">
          <w:rPr>
            <w:strike/>
          </w:rPr>
          <w:t>103/2000 Sb.</w:t>
        </w:r>
      </w:hyperlink>
      <w:r w:rsidRPr="0031354B">
        <w:rPr>
          <w:strike/>
        </w:rPr>
        <w:t xml:space="preserve">, zákona č. </w:t>
      </w:r>
      <w:hyperlink r:id="rId135" w:history="1">
        <w:r w:rsidRPr="0031354B">
          <w:rPr>
            <w:strike/>
          </w:rPr>
          <w:t>120/2000 Sb.</w:t>
        </w:r>
      </w:hyperlink>
      <w:r w:rsidRPr="0031354B">
        <w:rPr>
          <w:strike/>
        </w:rPr>
        <w:t xml:space="preserve"> a zákona č. </w:t>
      </w:r>
      <w:hyperlink r:id="rId136" w:history="1">
        <w:r w:rsidRPr="0031354B">
          <w:rPr>
            <w:strike/>
          </w:rPr>
          <w:t>220/2000 Sb.</w:t>
        </w:r>
      </w:hyperlink>
    </w:p>
    <w:p w:rsidR="000B77FA" w:rsidRPr="00307807" w:rsidRDefault="000B77FA" w:rsidP="0092392E">
      <w:pPr>
        <w:widowControl w:val="0"/>
        <w:autoSpaceDE w:val="0"/>
        <w:autoSpaceDN w:val="0"/>
        <w:adjustRightInd w:val="0"/>
      </w:pPr>
    </w:p>
    <w:p w:rsidR="000B77FA" w:rsidRDefault="000B77FA" w:rsidP="0092392E">
      <w:pPr>
        <w:widowControl w:val="0"/>
        <w:autoSpaceDE w:val="0"/>
        <w:autoSpaceDN w:val="0"/>
        <w:adjustRightInd w:val="0"/>
        <w:jc w:val="both"/>
        <w:rPr>
          <w:strike/>
        </w:rPr>
      </w:pPr>
      <w:r w:rsidRPr="00307807">
        <w:rPr>
          <w:strike/>
        </w:rPr>
        <w:t xml:space="preserve">48) </w:t>
      </w:r>
      <w:hyperlink r:id="rId137" w:history="1">
        <w:r w:rsidRPr="00307807">
          <w:rPr>
            <w:strike/>
          </w:rPr>
          <w:t>§ 22 odst. 2 zákona č. 563/1991 Sb.</w:t>
        </w:r>
      </w:hyperlink>
      <w:r w:rsidRPr="00307807">
        <w:rPr>
          <w:strike/>
        </w:rPr>
        <w:t xml:space="preserve">, ve znění pozdějších předpisů. </w:t>
      </w:r>
    </w:p>
    <w:p w:rsidR="000B77FA" w:rsidRPr="00307807" w:rsidRDefault="000B77FA" w:rsidP="0092392E">
      <w:pPr>
        <w:widowControl w:val="0"/>
        <w:autoSpaceDE w:val="0"/>
        <w:autoSpaceDN w:val="0"/>
        <w:adjustRightInd w:val="0"/>
        <w:jc w:val="both"/>
        <w:rPr>
          <w:strike/>
        </w:rPr>
      </w:pPr>
    </w:p>
    <w:p w:rsidR="000B77FA" w:rsidRDefault="000B77FA" w:rsidP="0092392E">
      <w:pPr>
        <w:widowControl w:val="0"/>
        <w:autoSpaceDE w:val="0"/>
        <w:autoSpaceDN w:val="0"/>
        <w:adjustRightInd w:val="0"/>
        <w:rPr>
          <w:strike/>
        </w:rPr>
      </w:pPr>
      <w:r w:rsidRPr="00307807">
        <w:rPr>
          <w:strike/>
        </w:rPr>
        <w:t xml:space="preserve">48a) </w:t>
      </w:r>
      <w:hyperlink r:id="rId138" w:history="1">
        <w:r w:rsidRPr="00307807">
          <w:rPr>
            <w:strike/>
          </w:rPr>
          <w:t>§ 66a odst. 2</w:t>
        </w:r>
      </w:hyperlink>
      <w:r w:rsidRPr="00307807">
        <w:rPr>
          <w:strike/>
        </w:rPr>
        <w:t xml:space="preserve"> a </w:t>
      </w:r>
      <w:hyperlink r:id="rId139" w:history="1">
        <w:r w:rsidRPr="00307807">
          <w:rPr>
            <w:strike/>
          </w:rPr>
          <w:t>7</w:t>
        </w:r>
      </w:hyperlink>
      <w:r w:rsidRPr="00307807">
        <w:rPr>
          <w:strike/>
        </w:rPr>
        <w:t xml:space="preserve"> obchodního zákoníku. </w:t>
      </w:r>
    </w:p>
    <w:p w:rsidR="000B77FA" w:rsidRPr="00307807" w:rsidRDefault="000B77FA" w:rsidP="0092392E">
      <w:pPr>
        <w:widowControl w:val="0"/>
        <w:autoSpaceDE w:val="0"/>
        <w:autoSpaceDN w:val="0"/>
        <w:adjustRightInd w:val="0"/>
        <w:rPr>
          <w:strike/>
        </w:rPr>
      </w:pPr>
    </w:p>
    <w:p w:rsidR="000B77FA" w:rsidRPr="00307807" w:rsidRDefault="000B77FA" w:rsidP="0092392E">
      <w:pPr>
        <w:widowControl w:val="0"/>
        <w:autoSpaceDE w:val="0"/>
        <w:autoSpaceDN w:val="0"/>
        <w:adjustRightInd w:val="0"/>
        <w:rPr>
          <w:strike/>
        </w:rPr>
      </w:pPr>
      <w:r w:rsidRPr="00307807">
        <w:rPr>
          <w:strike/>
        </w:rPr>
        <w:t xml:space="preserve">51) </w:t>
      </w:r>
      <w:hyperlink r:id="rId140" w:history="1">
        <w:r w:rsidRPr="00307807">
          <w:rPr>
            <w:strike/>
          </w:rPr>
          <w:t>§ 1 písm. a)</w:t>
        </w:r>
      </w:hyperlink>
      <w:r w:rsidRPr="00307807">
        <w:rPr>
          <w:strike/>
        </w:rPr>
        <w:t xml:space="preserve"> zákona č. </w:t>
      </w:r>
      <w:hyperlink r:id="rId141" w:history="1">
        <w:r w:rsidRPr="00307807">
          <w:rPr>
            <w:strike/>
          </w:rPr>
          <w:t>219/1995 Sb.</w:t>
        </w:r>
      </w:hyperlink>
      <w:r w:rsidRPr="00307807">
        <w:rPr>
          <w:strike/>
        </w:rPr>
        <w:t>, devizový zákon.</w:t>
      </w:r>
    </w:p>
    <w:p w:rsidR="000B77FA" w:rsidRPr="00853AC8" w:rsidRDefault="000B77FA" w:rsidP="0092392E"/>
    <w:p w:rsidR="000B77FA" w:rsidRPr="00F50E5F" w:rsidRDefault="000B77FA" w:rsidP="0092392E">
      <w:pPr>
        <w:widowControl w:val="0"/>
        <w:autoSpaceDE w:val="0"/>
        <w:autoSpaceDN w:val="0"/>
        <w:adjustRightInd w:val="0"/>
        <w:jc w:val="both"/>
      </w:pPr>
    </w:p>
    <w:sectPr w:rsidR="000B77FA" w:rsidRPr="00F50E5F" w:rsidSect="00A87EEF">
      <w:headerReference w:type="even" r:id="rId142"/>
      <w:headerReference w:type="default" r:id="rId143"/>
      <w:footerReference w:type="default" r:id="rId144"/>
      <w:pgSz w:w="11907" w:h="16840"/>
      <w:pgMar w:top="1418" w:right="1418" w:bottom="1418" w:left="1418"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7FA" w:rsidRDefault="000B77FA">
      <w:r>
        <w:separator/>
      </w:r>
    </w:p>
  </w:endnote>
  <w:endnote w:type="continuationSeparator" w:id="0">
    <w:p w:rsidR="000B77FA" w:rsidRDefault="000B77FA">
      <w:r>
        <w:continuationSeparator/>
      </w:r>
    </w:p>
  </w:endnote>
  <w:endnote w:type="continuationNotice" w:id="1">
    <w:p w:rsidR="000B77FA" w:rsidRDefault="000B77F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altName w:val="?? ??"/>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0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A" w:rsidRDefault="000B7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7FA" w:rsidRDefault="000B77FA">
      <w:r>
        <w:separator/>
      </w:r>
    </w:p>
  </w:footnote>
  <w:footnote w:type="continuationSeparator" w:id="0">
    <w:p w:rsidR="000B77FA" w:rsidRDefault="000B77FA">
      <w:r>
        <w:continuationSeparator/>
      </w:r>
    </w:p>
  </w:footnote>
  <w:footnote w:type="continuationNotice" w:id="1">
    <w:p w:rsidR="000B77FA" w:rsidRDefault="000B77F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A" w:rsidRDefault="000B77FA" w:rsidP="00BB22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77FA" w:rsidRDefault="000B77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A" w:rsidRDefault="000B77FA" w:rsidP="00BB22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B77FA" w:rsidRDefault="000B77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E1E58"/>
    <w:multiLevelType w:val="hybridMultilevel"/>
    <w:tmpl w:val="7DA21054"/>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56F"/>
    <w:rsid w:val="000002CD"/>
    <w:rsid w:val="000023C6"/>
    <w:rsid w:val="0000541A"/>
    <w:rsid w:val="00012594"/>
    <w:rsid w:val="0001370F"/>
    <w:rsid w:val="00020A19"/>
    <w:rsid w:val="00022023"/>
    <w:rsid w:val="00024C9C"/>
    <w:rsid w:val="0003244C"/>
    <w:rsid w:val="00032E95"/>
    <w:rsid w:val="00036450"/>
    <w:rsid w:val="0003674A"/>
    <w:rsid w:val="00040947"/>
    <w:rsid w:val="00047A56"/>
    <w:rsid w:val="00050056"/>
    <w:rsid w:val="000521EE"/>
    <w:rsid w:val="00057D4B"/>
    <w:rsid w:val="000647BC"/>
    <w:rsid w:val="000657C4"/>
    <w:rsid w:val="00066539"/>
    <w:rsid w:val="00066853"/>
    <w:rsid w:val="00074C23"/>
    <w:rsid w:val="000752EF"/>
    <w:rsid w:val="0007624D"/>
    <w:rsid w:val="00077B83"/>
    <w:rsid w:val="00080708"/>
    <w:rsid w:val="000931B6"/>
    <w:rsid w:val="00095893"/>
    <w:rsid w:val="00097BF1"/>
    <w:rsid w:val="000A4846"/>
    <w:rsid w:val="000B2D12"/>
    <w:rsid w:val="000B3505"/>
    <w:rsid w:val="000B5A72"/>
    <w:rsid w:val="000B76DF"/>
    <w:rsid w:val="000B77FA"/>
    <w:rsid w:val="000C053D"/>
    <w:rsid w:val="000C0FE6"/>
    <w:rsid w:val="000C52EE"/>
    <w:rsid w:val="000C661B"/>
    <w:rsid w:val="000D1FA6"/>
    <w:rsid w:val="000E3545"/>
    <w:rsid w:val="000E5D83"/>
    <w:rsid w:val="000E6F35"/>
    <w:rsid w:val="000F3758"/>
    <w:rsid w:val="000F3CCD"/>
    <w:rsid w:val="000F4EAA"/>
    <w:rsid w:val="0010336E"/>
    <w:rsid w:val="00104614"/>
    <w:rsid w:val="00111C4F"/>
    <w:rsid w:val="00111F97"/>
    <w:rsid w:val="00122351"/>
    <w:rsid w:val="00123B8A"/>
    <w:rsid w:val="00124227"/>
    <w:rsid w:val="00131469"/>
    <w:rsid w:val="001352A2"/>
    <w:rsid w:val="00137133"/>
    <w:rsid w:val="001432DD"/>
    <w:rsid w:val="0014629A"/>
    <w:rsid w:val="001470BC"/>
    <w:rsid w:val="0015101C"/>
    <w:rsid w:val="001531CE"/>
    <w:rsid w:val="00160FBC"/>
    <w:rsid w:val="0016166A"/>
    <w:rsid w:val="00161C2F"/>
    <w:rsid w:val="00165CC4"/>
    <w:rsid w:val="00165DCC"/>
    <w:rsid w:val="00167332"/>
    <w:rsid w:val="00167D9F"/>
    <w:rsid w:val="00183645"/>
    <w:rsid w:val="00183C8E"/>
    <w:rsid w:val="0018588D"/>
    <w:rsid w:val="0019126D"/>
    <w:rsid w:val="001932D5"/>
    <w:rsid w:val="0019639F"/>
    <w:rsid w:val="001A1C35"/>
    <w:rsid w:val="001A31DE"/>
    <w:rsid w:val="001A3517"/>
    <w:rsid w:val="001A53A7"/>
    <w:rsid w:val="001A7F9D"/>
    <w:rsid w:val="001B572F"/>
    <w:rsid w:val="001B61F3"/>
    <w:rsid w:val="001B6AE1"/>
    <w:rsid w:val="001C0FD2"/>
    <w:rsid w:val="001C6E0A"/>
    <w:rsid w:val="001D077D"/>
    <w:rsid w:val="001D1184"/>
    <w:rsid w:val="001D1DFD"/>
    <w:rsid w:val="001D5D2A"/>
    <w:rsid w:val="001D62A5"/>
    <w:rsid w:val="001D70FB"/>
    <w:rsid w:val="001E0756"/>
    <w:rsid w:val="001E1542"/>
    <w:rsid w:val="001E6734"/>
    <w:rsid w:val="001F41FC"/>
    <w:rsid w:val="00201AA3"/>
    <w:rsid w:val="00201FDC"/>
    <w:rsid w:val="002055F7"/>
    <w:rsid w:val="00205795"/>
    <w:rsid w:val="00217CDF"/>
    <w:rsid w:val="00222A1B"/>
    <w:rsid w:val="0022369F"/>
    <w:rsid w:val="00230DD2"/>
    <w:rsid w:val="00232436"/>
    <w:rsid w:val="00242DFC"/>
    <w:rsid w:val="00244C6E"/>
    <w:rsid w:val="00246E90"/>
    <w:rsid w:val="0026163C"/>
    <w:rsid w:val="0026422E"/>
    <w:rsid w:val="002642F7"/>
    <w:rsid w:val="00267626"/>
    <w:rsid w:val="00270F3E"/>
    <w:rsid w:val="00273A95"/>
    <w:rsid w:val="002756F9"/>
    <w:rsid w:val="002765F3"/>
    <w:rsid w:val="0028111B"/>
    <w:rsid w:val="002831A5"/>
    <w:rsid w:val="0028432A"/>
    <w:rsid w:val="002868CF"/>
    <w:rsid w:val="00287353"/>
    <w:rsid w:val="00291643"/>
    <w:rsid w:val="002933F6"/>
    <w:rsid w:val="00294FC0"/>
    <w:rsid w:val="00296A21"/>
    <w:rsid w:val="002A08D9"/>
    <w:rsid w:val="002A0E10"/>
    <w:rsid w:val="002A5CF2"/>
    <w:rsid w:val="002A6B95"/>
    <w:rsid w:val="002B2D1C"/>
    <w:rsid w:val="002B3E00"/>
    <w:rsid w:val="002C2652"/>
    <w:rsid w:val="002C2A3E"/>
    <w:rsid w:val="002C46B1"/>
    <w:rsid w:val="002C4E4B"/>
    <w:rsid w:val="002C739A"/>
    <w:rsid w:val="002D233C"/>
    <w:rsid w:val="002E19EF"/>
    <w:rsid w:val="002E31EB"/>
    <w:rsid w:val="002F550F"/>
    <w:rsid w:val="00301E92"/>
    <w:rsid w:val="0030217D"/>
    <w:rsid w:val="003027CC"/>
    <w:rsid w:val="00304DA3"/>
    <w:rsid w:val="0030578F"/>
    <w:rsid w:val="00307807"/>
    <w:rsid w:val="00307B25"/>
    <w:rsid w:val="0031036E"/>
    <w:rsid w:val="0031354B"/>
    <w:rsid w:val="0031383D"/>
    <w:rsid w:val="00323252"/>
    <w:rsid w:val="00331EF2"/>
    <w:rsid w:val="00332F98"/>
    <w:rsid w:val="0033590D"/>
    <w:rsid w:val="00337076"/>
    <w:rsid w:val="00342097"/>
    <w:rsid w:val="00346A81"/>
    <w:rsid w:val="00346FB5"/>
    <w:rsid w:val="0035093A"/>
    <w:rsid w:val="0035114C"/>
    <w:rsid w:val="003551E4"/>
    <w:rsid w:val="00357949"/>
    <w:rsid w:val="00360205"/>
    <w:rsid w:val="00361020"/>
    <w:rsid w:val="003652D5"/>
    <w:rsid w:val="00370AD8"/>
    <w:rsid w:val="00374022"/>
    <w:rsid w:val="00376412"/>
    <w:rsid w:val="003764DE"/>
    <w:rsid w:val="00377672"/>
    <w:rsid w:val="00387C16"/>
    <w:rsid w:val="00393FDA"/>
    <w:rsid w:val="00395A68"/>
    <w:rsid w:val="003A2903"/>
    <w:rsid w:val="003B2622"/>
    <w:rsid w:val="003B6256"/>
    <w:rsid w:val="003C0875"/>
    <w:rsid w:val="003C4C80"/>
    <w:rsid w:val="003C6863"/>
    <w:rsid w:val="003C73F5"/>
    <w:rsid w:val="003D0B68"/>
    <w:rsid w:val="003E011E"/>
    <w:rsid w:val="003E0FC7"/>
    <w:rsid w:val="003E19A7"/>
    <w:rsid w:val="003E2FD6"/>
    <w:rsid w:val="003E4D33"/>
    <w:rsid w:val="003E558E"/>
    <w:rsid w:val="003E6D39"/>
    <w:rsid w:val="003F1E3A"/>
    <w:rsid w:val="003F2410"/>
    <w:rsid w:val="003F3E8F"/>
    <w:rsid w:val="003F6CFE"/>
    <w:rsid w:val="003F73F4"/>
    <w:rsid w:val="0040258F"/>
    <w:rsid w:val="00407481"/>
    <w:rsid w:val="00407D80"/>
    <w:rsid w:val="00411EA2"/>
    <w:rsid w:val="0041353B"/>
    <w:rsid w:val="004137D2"/>
    <w:rsid w:val="0041534D"/>
    <w:rsid w:val="00415993"/>
    <w:rsid w:val="00417BEB"/>
    <w:rsid w:val="00426C11"/>
    <w:rsid w:val="00427A2F"/>
    <w:rsid w:val="00430E31"/>
    <w:rsid w:val="004352A4"/>
    <w:rsid w:val="00442643"/>
    <w:rsid w:val="004436CB"/>
    <w:rsid w:val="00445A0C"/>
    <w:rsid w:val="00452C3E"/>
    <w:rsid w:val="004539F0"/>
    <w:rsid w:val="00453E8A"/>
    <w:rsid w:val="0046174E"/>
    <w:rsid w:val="00470726"/>
    <w:rsid w:val="00472322"/>
    <w:rsid w:val="00477976"/>
    <w:rsid w:val="004821E9"/>
    <w:rsid w:val="00490E0F"/>
    <w:rsid w:val="00493603"/>
    <w:rsid w:val="00493A21"/>
    <w:rsid w:val="00495B15"/>
    <w:rsid w:val="004A5AD5"/>
    <w:rsid w:val="004A67FC"/>
    <w:rsid w:val="004A767E"/>
    <w:rsid w:val="004A77A7"/>
    <w:rsid w:val="004A7F37"/>
    <w:rsid w:val="004B1FF4"/>
    <w:rsid w:val="004B2160"/>
    <w:rsid w:val="004B53A2"/>
    <w:rsid w:val="004B57F8"/>
    <w:rsid w:val="004B659E"/>
    <w:rsid w:val="004C15DF"/>
    <w:rsid w:val="004C3A5B"/>
    <w:rsid w:val="004C5FBE"/>
    <w:rsid w:val="004C79A6"/>
    <w:rsid w:val="004D2F46"/>
    <w:rsid w:val="004D3BE0"/>
    <w:rsid w:val="004D3EEF"/>
    <w:rsid w:val="004E22ED"/>
    <w:rsid w:val="004E61FC"/>
    <w:rsid w:val="004F1F62"/>
    <w:rsid w:val="004F3FD3"/>
    <w:rsid w:val="004F5D81"/>
    <w:rsid w:val="004F65CE"/>
    <w:rsid w:val="0050087D"/>
    <w:rsid w:val="005018D1"/>
    <w:rsid w:val="0050296C"/>
    <w:rsid w:val="00505E06"/>
    <w:rsid w:val="00507B4E"/>
    <w:rsid w:val="005205BD"/>
    <w:rsid w:val="00521671"/>
    <w:rsid w:val="00525F0E"/>
    <w:rsid w:val="005304AF"/>
    <w:rsid w:val="00532203"/>
    <w:rsid w:val="00537878"/>
    <w:rsid w:val="005425D0"/>
    <w:rsid w:val="005511CE"/>
    <w:rsid w:val="00551C88"/>
    <w:rsid w:val="00556A7C"/>
    <w:rsid w:val="00561695"/>
    <w:rsid w:val="00563E4C"/>
    <w:rsid w:val="00572CE4"/>
    <w:rsid w:val="0058470A"/>
    <w:rsid w:val="00584FD8"/>
    <w:rsid w:val="0059047E"/>
    <w:rsid w:val="00595077"/>
    <w:rsid w:val="00595B60"/>
    <w:rsid w:val="00596B30"/>
    <w:rsid w:val="00596DED"/>
    <w:rsid w:val="00597469"/>
    <w:rsid w:val="005979E0"/>
    <w:rsid w:val="005A0199"/>
    <w:rsid w:val="005A42F4"/>
    <w:rsid w:val="005A5C6C"/>
    <w:rsid w:val="005A622A"/>
    <w:rsid w:val="005A74BB"/>
    <w:rsid w:val="005B246E"/>
    <w:rsid w:val="005B25BC"/>
    <w:rsid w:val="005B2C84"/>
    <w:rsid w:val="005C4C75"/>
    <w:rsid w:val="005C638B"/>
    <w:rsid w:val="005C7427"/>
    <w:rsid w:val="005D34D3"/>
    <w:rsid w:val="005E0E03"/>
    <w:rsid w:val="005E2905"/>
    <w:rsid w:val="005E5878"/>
    <w:rsid w:val="005E716D"/>
    <w:rsid w:val="005F5077"/>
    <w:rsid w:val="005F5CDA"/>
    <w:rsid w:val="005F5EDB"/>
    <w:rsid w:val="00601769"/>
    <w:rsid w:val="00611F8B"/>
    <w:rsid w:val="00612EED"/>
    <w:rsid w:val="00621285"/>
    <w:rsid w:val="006252B3"/>
    <w:rsid w:val="00625568"/>
    <w:rsid w:val="00627F66"/>
    <w:rsid w:val="00635736"/>
    <w:rsid w:val="006410B3"/>
    <w:rsid w:val="00642EB5"/>
    <w:rsid w:val="0064507A"/>
    <w:rsid w:val="00651C7C"/>
    <w:rsid w:val="0065569A"/>
    <w:rsid w:val="00656DF3"/>
    <w:rsid w:val="006577EC"/>
    <w:rsid w:val="006607B2"/>
    <w:rsid w:val="00664362"/>
    <w:rsid w:val="00681724"/>
    <w:rsid w:val="0068448A"/>
    <w:rsid w:val="00686B75"/>
    <w:rsid w:val="00693825"/>
    <w:rsid w:val="006940C7"/>
    <w:rsid w:val="00695A92"/>
    <w:rsid w:val="006977AA"/>
    <w:rsid w:val="006A1855"/>
    <w:rsid w:val="006A193F"/>
    <w:rsid w:val="006A199A"/>
    <w:rsid w:val="006A7B37"/>
    <w:rsid w:val="006B242A"/>
    <w:rsid w:val="006C45CB"/>
    <w:rsid w:val="006D00B4"/>
    <w:rsid w:val="006D2030"/>
    <w:rsid w:val="006D2A6F"/>
    <w:rsid w:val="006D6837"/>
    <w:rsid w:val="006E3FC0"/>
    <w:rsid w:val="006E75A4"/>
    <w:rsid w:val="006F03D4"/>
    <w:rsid w:val="007054E6"/>
    <w:rsid w:val="0070620D"/>
    <w:rsid w:val="0071327B"/>
    <w:rsid w:val="00714DCA"/>
    <w:rsid w:val="007203B0"/>
    <w:rsid w:val="00733789"/>
    <w:rsid w:val="007339D8"/>
    <w:rsid w:val="00736398"/>
    <w:rsid w:val="00741B8A"/>
    <w:rsid w:val="007443F5"/>
    <w:rsid w:val="00744BD6"/>
    <w:rsid w:val="00746C37"/>
    <w:rsid w:val="0074776C"/>
    <w:rsid w:val="00752B20"/>
    <w:rsid w:val="00754E99"/>
    <w:rsid w:val="00761B33"/>
    <w:rsid w:val="007641CA"/>
    <w:rsid w:val="00765B19"/>
    <w:rsid w:val="00770934"/>
    <w:rsid w:val="00782231"/>
    <w:rsid w:val="00784B82"/>
    <w:rsid w:val="00786053"/>
    <w:rsid w:val="00786E2F"/>
    <w:rsid w:val="00786E57"/>
    <w:rsid w:val="00790F5E"/>
    <w:rsid w:val="00791902"/>
    <w:rsid w:val="00792088"/>
    <w:rsid w:val="007957EC"/>
    <w:rsid w:val="007A1560"/>
    <w:rsid w:val="007A2A70"/>
    <w:rsid w:val="007A5495"/>
    <w:rsid w:val="007A5828"/>
    <w:rsid w:val="007A5AEC"/>
    <w:rsid w:val="007B0FA6"/>
    <w:rsid w:val="007B2AF1"/>
    <w:rsid w:val="007B6C00"/>
    <w:rsid w:val="007B75B3"/>
    <w:rsid w:val="007B7F9C"/>
    <w:rsid w:val="007C0186"/>
    <w:rsid w:val="007C0551"/>
    <w:rsid w:val="007C0E22"/>
    <w:rsid w:val="007C27D4"/>
    <w:rsid w:val="007C3A49"/>
    <w:rsid w:val="007C5261"/>
    <w:rsid w:val="007C55D6"/>
    <w:rsid w:val="007C6558"/>
    <w:rsid w:val="007D1A48"/>
    <w:rsid w:val="007D5AEB"/>
    <w:rsid w:val="007D6794"/>
    <w:rsid w:val="007D7C1B"/>
    <w:rsid w:val="007E2C28"/>
    <w:rsid w:val="007E5E23"/>
    <w:rsid w:val="007F390C"/>
    <w:rsid w:val="00800E53"/>
    <w:rsid w:val="0080264E"/>
    <w:rsid w:val="0080320D"/>
    <w:rsid w:val="00804102"/>
    <w:rsid w:val="00805C1B"/>
    <w:rsid w:val="00805E94"/>
    <w:rsid w:val="00805FD5"/>
    <w:rsid w:val="00806B0E"/>
    <w:rsid w:val="00810625"/>
    <w:rsid w:val="008218CD"/>
    <w:rsid w:val="00826708"/>
    <w:rsid w:val="00827A83"/>
    <w:rsid w:val="008368C8"/>
    <w:rsid w:val="00842027"/>
    <w:rsid w:val="00843B43"/>
    <w:rsid w:val="008444C9"/>
    <w:rsid w:val="00844C7E"/>
    <w:rsid w:val="00853391"/>
    <w:rsid w:val="00853AC8"/>
    <w:rsid w:val="00857DB9"/>
    <w:rsid w:val="008604EE"/>
    <w:rsid w:val="008607F2"/>
    <w:rsid w:val="0086672F"/>
    <w:rsid w:val="0087185C"/>
    <w:rsid w:val="008721AD"/>
    <w:rsid w:val="008723EE"/>
    <w:rsid w:val="008744B4"/>
    <w:rsid w:val="00874BFC"/>
    <w:rsid w:val="0087503E"/>
    <w:rsid w:val="0087722C"/>
    <w:rsid w:val="00881001"/>
    <w:rsid w:val="00884236"/>
    <w:rsid w:val="00890228"/>
    <w:rsid w:val="008902E0"/>
    <w:rsid w:val="0089257F"/>
    <w:rsid w:val="0089460D"/>
    <w:rsid w:val="008949E1"/>
    <w:rsid w:val="00895D1D"/>
    <w:rsid w:val="00897196"/>
    <w:rsid w:val="008972EB"/>
    <w:rsid w:val="008976C0"/>
    <w:rsid w:val="008A5B11"/>
    <w:rsid w:val="008B1CCD"/>
    <w:rsid w:val="008C2B99"/>
    <w:rsid w:val="008C6CC1"/>
    <w:rsid w:val="008C7726"/>
    <w:rsid w:val="008E7CA4"/>
    <w:rsid w:val="008F0E21"/>
    <w:rsid w:val="008F25F5"/>
    <w:rsid w:val="008F53A7"/>
    <w:rsid w:val="008F59AF"/>
    <w:rsid w:val="008F5DAB"/>
    <w:rsid w:val="008F7099"/>
    <w:rsid w:val="00900CDD"/>
    <w:rsid w:val="0090113E"/>
    <w:rsid w:val="00906E25"/>
    <w:rsid w:val="00910B56"/>
    <w:rsid w:val="00914F97"/>
    <w:rsid w:val="00916DCE"/>
    <w:rsid w:val="009178BB"/>
    <w:rsid w:val="009203A0"/>
    <w:rsid w:val="009210CE"/>
    <w:rsid w:val="009211F5"/>
    <w:rsid w:val="0092392E"/>
    <w:rsid w:val="0092453C"/>
    <w:rsid w:val="00924E28"/>
    <w:rsid w:val="00926923"/>
    <w:rsid w:val="009320AC"/>
    <w:rsid w:val="00946C44"/>
    <w:rsid w:val="00960E5E"/>
    <w:rsid w:val="00961368"/>
    <w:rsid w:val="00964D49"/>
    <w:rsid w:val="0096644F"/>
    <w:rsid w:val="0097393D"/>
    <w:rsid w:val="00976125"/>
    <w:rsid w:val="00987307"/>
    <w:rsid w:val="00991B0D"/>
    <w:rsid w:val="0099231C"/>
    <w:rsid w:val="00994318"/>
    <w:rsid w:val="00994853"/>
    <w:rsid w:val="009A1586"/>
    <w:rsid w:val="009A297A"/>
    <w:rsid w:val="009A2EBE"/>
    <w:rsid w:val="009A3446"/>
    <w:rsid w:val="009A35A1"/>
    <w:rsid w:val="009A4BAA"/>
    <w:rsid w:val="009A5784"/>
    <w:rsid w:val="009A59DF"/>
    <w:rsid w:val="009A5D69"/>
    <w:rsid w:val="009B1ADE"/>
    <w:rsid w:val="009B42A8"/>
    <w:rsid w:val="009C092B"/>
    <w:rsid w:val="009C09E7"/>
    <w:rsid w:val="009C41BD"/>
    <w:rsid w:val="009D098B"/>
    <w:rsid w:val="009D0FD5"/>
    <w:rsid w:val="009E083F"/>
    <w:rsid w:val="009E0CD3"/>
    <w:rsid w:val="009F17CA"/>
    <w:rsid w:val="00A012A9"/>
    <w:rsid w:val="00A0291E"/>
    <w:rsid w:val="00A04C9E"/>
    <w:rsid w:val="00A11F07"/>
    <w:rsid w:val="00A12135"/>
    <w:rsid w:val="00A155C9"/>
    <w:rsid w:val="00A160A5"/>
    <w:rsid w:val="00A160B3"/>
    <w:rsid w:val="00A23FAB"/>
    <w:rsid w:val="00A256C5"/>
    <w:rsid w:val="00A27989"/>
    <w:rsid w:val="00A27B84"/>
    <w:rsid w:val="00A31036"/>
    <w:rsid w:val="00A32D10"/>
    <w:rsid w:val="00A3301D"/>
    <w:rsid w:val="00A34F53"/>
    <w:rsid w:val="00A360F3"/>
    <w:rsid w:val="00A403F2"/>
    <w:rsid w:val="00A41632"/>
    <w:rsid w:val="00A4167E"/>
    <w:rsid w:val="00A434A6"/>
    <w:rsid w:val="00A56064"/>
    <w:rsid w:val="00A60AF0"/>
    <w:rsid w:val="00A64EE1"/>
    <w:rsid w:val="00A73C52"/>
    <w:rsid w:val="00A74308"/>
    <w:rsid w:val="00A74D9E"/>
    <w:rsid w:val="00A75917"/>
    <w:rsid w:val="00A80C6F"/>
    <w:rsid w:val="00A81654"/>
    <w:rsid w:val="00A81DEA"/>
    <w:rsid w:val="00A834FE"/>
    <w:rsid w:val="00A84568"/>
    <w:rsid w:val="00A87EEF"/>
    <w:rsid w:val="00A9046E"/>
    <w:rsid w:val="00A9108F"/>
    <w:rsid w:val="00AA019B"/>
    <w:rsid w:val="00AA03E9"/>
    <w:rsid w:val="00AA05A1"/>
    <w:rsid w:val="00AA3F00"/>
    <w:rsid w:val="00AA54CF"/>
    <w:rsid w:val="00AA5FF6"/>
    <w:rsid w:val="00AA609C"/>
    <w:rsid w:val="00AB3E0A"/>
    <w:rsid w:val="00AB56C9"/>
    <w:rsid w:val="00AB67FC"/>
    <w:rsid w:val="00AC011E"/>
    <w:rsid w:val="00AC31C5"/>
    <w:rsid w:val="00AC503B"/>
    <w:rsid w:val="00AC597C"/>
    <w:rsid w:val="00AD4421"/>
    <w:rsid w:val="00AD4FEA"/>
    <w:rsid w:val="00AD62F7"/>
    <w:rsid w:val="00AE13D3"/>
    <w:rsid w:val="00AE15F7"/>
    <w:rsid w:val="00AE2E66"/>
    <w:rsid w:val="00AF0144"/>
    <w:rsid w:val="00AF1DE2"/>
    <w:rsid w:val="00AF23ED"/>
    <w:rsid w:val="00AF2692"/>
    <w:rsid w:val="00AF28DB"/>
    <w:rsid w:val="00B005DE"/>
    <w:rsid w:val="00B033CB"/>
    <w:rsid w:val="00B134D0"/>
    <w:rsid w:val="00B27BE1"/>
    <w:rsid w:val="00B3342A"/>
    <w:rsid w:val="00B363F6"/>
    <w:rsid w:val="00B401FA"/>
    <w:rsid w:val="00B457C2"/>
    <w:rsid w:val="00B50556"/>
    <w:rsid w:val="00B51194"/>
    <w:rsid w:val="00B5165E"/>
    <w:rsid w:val="00B51A68"/>
    <w:rsid w:val="00B52C27"/>
    <w:rsid w:val="00B56B8D"/>
    <w:rsid w:val="00B612C2"/>
    <w:rsid w:val="00B63CDA"/>
    <w:rsid w:val="00B706B1"/>
    <w:rsid w:val="00B70709"/>
    <w:rsid w:val="00B718F5"/>
    <w:rsid w:val="00B73284"/>
    <w:rsid w:val="00B749C5"/>
    <w:rsid w:val="00B77499"/>
    <w:rsid w:val="00B811A8"/>
    <w:rsid w:val="00B825F3"/>
    <w:rsid w:val="00B834BD"/>
    <w:rsid w:val="00B846DA"/>
    <w:rsid w:val="00B8644A"/>
    <w:rsid w:val="00B907B3"/>
    <w:rsid w:val="00B95AFD"/>
    <w:rsid w:val="00B961A5"/>
    <w:rsid w:val="00BA0193"/>
    <w:rsid w:val="00BA2B4A"/>
    <w:rsid w:val="00BA34AF"/>
    <w:rsid w:val="00BA4A55"/>
    <w:rsid w:val="00BA5917"/>
    <w:rsid w:val="00BB2292"/>
    <w:rsid w:val="00BB3AE3"/>
    <w:rsid w:val="00BB3CB5"/>
    <w:rsid w:val="00BC27D8"/>
    <w:rsid w:val="00BC2BBF"/>
    <w:rsid w:val="00BC78CC"/>
    <w:rsid w:val="00BD3365"/>
    <w:rsid w:val="00BD6660"/>
    <w:rsid w:val="00BE27DA"/>
    <w:rsid w:val="00BE2DE1"/>
    <w:rsid w:val="00BE4731"/>
    <w:rsid w:val="00BF0911"/>
    <w:rsid w:val="00BF31CF"/>
    <w:rsid w:val="00BF5AD6"/>
    <w:rsid w:val="00BF674E"/>
    <w:rsid w:val="00BF77AA"/>
    <w:rsid w:val="00C00A71"/>
    <w:rsid w:val="00C04987"/>
    <w:rsid w:val="00C062AE"/>
    <w:rsid w:val="00C12127"/>
    <w:rsid w:val="00C15C85"/>
    <w:rsid w:val="00C1630D"/>
    <w:rsid w:val="00C16F8E"/>
    <w:rsid w:val="00C221F8"/>
    <w:rsid w:val="00C25A9F"/>
    <w:rsid w:val="00C26D5D"/>
    <w:rsid w:val="00C33189"/>
    <w:rsid w:val="00C33A21"/>
    <w:rsid w:val="00C43EC3"/>
    <w:rsid w:val="00C44459"/>
    <w:rsid w:val="00C44B03"/>
    <w:rsid w:val="00C44BF7"/>
    <w:rsid w:val="00C451F9"/>
    <w:rsid w:val="00C46085"/>
    <w:rsid w:val="00C50A81"/>
    <w:rsid w:val="00C511FA"/>
    <w:rsid w:val="00C56D22"/>
    <w:rsid w:val="00C60258"/>
    <w:rsid w:val="00C62C59"/>
    <w:rsid w:val="00C62DE6"/>
    <w:rsid w:val="00C6309C"/>
    <w:rsid w:val="00C67F79"/>
    <w:rsid w:val="00C704A9"/>
    <w:rsid w:val="00C737B9"/>
    <w:rsid w:val="00C80F7F"/>
    <w:rsid w:val="00C8323B"/>
    <w:rsid w:val="00C83830"/>
    <w:rsid w:val="00C85E3C"/>
    <w:rsid w:val="00C90F92"/>
    <w:rsid w:val="00C93554"/>
    <w:rsid w:val="00CA1262"/>
    <w:rsid w:val="00CA18B5"/>
    <w:rsid w:val="00CA22F1"/>
    <w:rsid w:val="00CA655F"/>
    <w:rsid w:val="00CA6C8D"/>
    <w:rsid w:val="00CA76EE"/>
    <w:rsid w:val="00CB1F5F"/>
    <w:rsid w:val="00CB370D"/>
    <w:rsid w:val="00CB4EC0"/>
    <w:rsid w:val="00CB5719"/>
    <w:rsid w:val="00CC40DB"/>
    <w:rsid w:val="00CD077C"/>
    <w:rsid w:val="00CD23E1"/>
    <w:rsid w:val="00CD30E0"/>
    <w:rsid w:val="00CD523E"/>
    <w:rsid w:val="00CD53BC"/>
    <w:rsid w:val="00CE1F13"/>
    <w:rsid w:val="00CE2CF3"/>
    <w:rsid w:val="00CE5245"/>
    <w:rsid w:val="00CE5E96"/>
    <w:rsid w:val="00CE7746"/>
    <w:rsid w:val="00CF03F2"/>
    <w:rsid w:val="00CF230B"/>
    <w:rsid w:val="00CF259E"/>
    <w:rsid w:val="00CF7B9B"/>
    <w:rsid w:val="00D0018E"/>
    <w:rsid w:val="00D009D5"/>
    <w:rsid w:val="00D0111C"/>
    <w:rsid w:val="00D0129D"/>
    <w:rsid w:val="00D0138A"/>
    <w:rsid w:val="00D01B7D"/>
    <w:rsid w:val="00D02D6F"/>
    <w:rsid w:val="00D03D6A"/>
    <w:rsid w:val="00D062D9"/>
    <w:rsid w:val="00D10816"/>
    <w:rsid w:val="00D11A4B"/>
    <w:rsid w:val="00D12E07"/>
    <w:rsid w:val="00D12F41"/>
    <w:rsid w:val="00D17157"/>
    <w:rsid w:val="00D22C95"/>
    <w:rsid w:val="00D23C84"/>
    <w:rsid w:val="00D24FF9"/>
    <w:rsid w:val="00D25646"/>
    <w:rsid w:val="00D27E53"/>
    <w:rsid w:val="00D330DF"/>
    <w:rsid w:val="00D41539"/>
    <w:rsid w:val="00D42068"/>
    <w:rsid w:val="00D423E1"/>
    <w:rsid w:val="00D47B86"/>
    <w:rsid w:val="00D539C0"/>
    <w:rsid w:val="00D57FA2"/>
    <w:rsid w:val="00D704E7"/>
    <w:rsid w:val="00D76567"/>
    <w:rsid w:val="00D77D0B"/>
    <w:rsid w:val="00D800FB"/>
    <w:rsid w:val="00D80EB2"/>
    <w:rsid w:val="00D82F22"/>
    <w:rsid w:val="00D837D9"/>
    <w:rsid w:val="00D84711"/>
    <w:rsid w:val="00D86870"/>
    <w:rsid w:val="00D869D3"/>
    <w:rsid w:val="00D909AF"/>
    <w:rsid w:val="00D937D5"/>
    <w:rsid w:val="00DA25CD"/>
    <w:rsid w:val="00DA55BA"/>
    <w:rsid w:val="00DB1CD6"/>
    <w:rsid w:val="00DB6387"/>
    <w:rsid w:val="00DB6BA4"/>
    <w:rsid w:val="00DB6CA4"/>
    <w:rsid w:val="00DB72C1"/>
    <w:rsid w:val="00DC0FC6"/>
    <w:rsid w:val="00DC4347"/>
    <w:rsid w:val="00DC4874"/>
    <w:rsid w:val="00DC54A1"/>
    <w:rsid w:val="00DD00CC"/>
    <w:rsid w:val="00DD2017"/>
    <w:rsid w:val="00DD2AA8"/>
    <w:rsid w:val="00DD2DA2"/>
    <w:rsid w:val="00DD44FA"/>
    <w:rsid w:val="00DD757B"/>
    <w:rsid w:val="00DE173A"/>
    <w:rsid w:val="00DE2029"/>
    <w:rsid w:val="00DE255F"/>
    <w:rsid w:val="00DE6B67"/>
    <w:rsid w:val="00DE7196"/>
    <w:rsid w:val="00DF2075"/>
    <w:rsid w:val="00DF3F33"/>
    <w:rsid w:val="00E0177F"/>
    <w:rsid w:val="00E028DE"/>
    <w:rsid w:val="00E02F86"/>
    <w:rsid w:val="00E035C8"/>
    <w:rsid w:val="00E06C5F"/>
    <w:rsid w:val="00E12AD7"/>
    <w:rsid w:val="00E145D9"/>
    <w:rsid w:val="00E15207"/>
    <w:rsid w:val="00E23AAD"/>
    <w:rsid w:val="00E27C68"/>
    <w:rsid w:val="00E31293"/>
    <w:rsid w:val="00E335F3"/>
    <w:rsid w:val="00E43157"/>
    <w:rsid w:val="00E47AEB"/>
    <w:rsid w:val="00E512D2"/>
    <w:rsid w:val="00E56284"/>
    <w:rsid w:val="00E61B3B"/>
    <w:rsid w:val="00E6368C"/>
    <w:rsid w:val="00E6456F"/>
    <w:rsid w:val="00E64D68"/>
    <w:rsid w:val="00E65A9F"/>
    <w:rsid w:val="00E67C47"/>
    <w:rsid w:val="00E7145B"/>
    <w:rsid w:val="00E7160D"/>
    <w:rsid w:val="00E72DE5"/>
    <w:rsid w:val="00E7352E"/>
    <w:rsid w:val="00E73AB0"/>
    <w:rsid w:val="00E7490D"/>
    <w:rsid w:val="00E770DF"/>
    <w:rsid w:val="00E80A58"/>
    <w:rsid w:val="00E818CC"/>
    <w:rsid w:val="00E84987"/>
    <w:rsid w:val="00E87FF0"/>
    <w:rsid w:val="00E9013F"/>
    <w:rsid w:val="00E9280A"/>
    <w:rsid w:val="00E950B2"/>
    <w:rsid w:val="00E966F2"/>
    <w:rsid w:val="00E970B1"/>
    <w:rsid w:val="00EA0EA3"/>
    <w:rsid w:val="00EA0F55"/>
    <w:rsid w:val="00EA7C6E"/>
    <w:rsid w:val="00EA7FA4"/>
    <w:rsid w:val="00EB045C"/>
    <w:rsid w:val="00EB337D"/>
    <w:rsid w:val="00EB6016"/>
    <w:rsid w:val="00EB7888"/>
    <w:rsid w:val="00EC0E0B"/>
    <w:rsid w:val="00EC4BAD"/>
    <w:rsid w:val="00EC6C5D"/>
    <w:rsid w:val="00EC6FE1"/>
    <w:rsid w:val="00ED3C8A"/>
    <w:rsid w:val="00ED57AE"/>
    <w:rsid w:val="00ED69BD"/>
    <w:rsid w:val="00ED78BF"/>
    <w:rsid w:val="00EE1890"/>
    <w:rsid w:val="00EE4E89"/>
    <w:rsid w:val="00EE6387"/>
    <w:rsid w:val="00EE65BD"/>
    <w:rsid w:val="00EE683F"/>
    <w:rsid w:val="00EF0660"/>
    <w:rsid w:val="00EF10AA"/>
    <w:rsid w:val="00EF3F14"/>
    <w:rsid w:val="00EF6524"/>
    <w:rsid w:val="00EF720B"/>
    <w:rsid w:val="00EF7212"/>
    <w:rsid w:val="00F0050D"/>
    <w:rsid w:val="00F1187F"/>
    <w:rsid w:val="00F118D1"/>
    <w:rsid w:val="00F12094"/>
    <w:rsid w:val="00F1549A"/>
    <w:rsid w:val="00F1732F"/>
    <w:rsid w:val="00F217D7"/>
    <w:rsid w:val="00F24E85"/>
    <w:rsid w:val="00F32E3E"/>
    <w:rsid w:val="00F334C9"/>
    <w:rsid w:val="00F36DD9"/>
    <w:rsid w:val="00F37B60"/>
    <w:rsid w:val="00F41641"/>
    <w:rsid w:val="00F437C1"/>
    <w:rsid w:val="00F43A65"/>
    <w:rsid w:val="00F453BC"/>
    <w:rsid w:val="00F45493"/>
    <w:rsid w:val="00F4791D"/>
    <w:rsid w:val="00F50E5F"/>
    <w:rsid w:val="00F51F5A"/>
    <w:rsid w:val="00F53DAA"/>
    <w:rsid w:val="00F576DA"/>
    <w:rsid w:val="00F60643"/>
    <w:rsid w:val="00F62EDF"/>
    <w:rsid w:val="00F63A86"/>
    <w:rsid w:val="00F7075B"/>
    <w:rsid w:val="00F72A6C"/>
    <w:rsid w:val="00F730D3"/>
    <w:rsid w:val="00F77C2F"/>
    <w:rsid w:val="00F8058F"/>
    <w:rsid w:val="00F82B40"/>
    <w:rsid w:val="00F83E0F"/>
    <w:rsid w:val="00F87B23"/>
    <w:rsid w:val="00F906AA"/>
    <w:rsid w:val="00F909B4"/>
    <w:rsid w:val="00F91081"/>
    <w:rsid w:val="00F9284B"/>
    <w:rsid w:val="00F95AB7"/>
    <w:rsid w:val="00F96EFE"/>
    <w:rsid w:val="00FA0894"/>
    <w:rsid w:val="00FA16EE"/>
    <w:rsid w:val="00FA20C0"/>
    <w:rsid w:val="00FA3C01"/>
    <w:rsid w:val="00FA647B"/>
    <w:rsid w:val="00FB4150"/>
    <w:rsid w:val="00FB4BC8"/>
    <w:rsid w:val="00FB5ECF"/>
    <w:rsid w:val="00FB7602"/>
    <w:rsid w:val="00FC0BAD"/>
    <w:rsid w:val="00FC343A"/>
    <w:rsid w:val="00FC3CED"/>
    <w:rsid w:val="00FC5461"/>
    <w:rsid w:val="00FC77FF"/>
    <w:rsid w:val="00FD0E3E"/>
    <w:rsid w:val="00FD1A32"/>
    <w:rsid w:val="00FD27C0"/>
    <w:rsid w:val="00FE3684"/>
    <w:rsid w:val="00FE666E"/>
    <w:rsid w:val="00FF0512"/>
    <w:rsid w:val="00FF0FFA"/>
    <w:rsid w:val="00FF5D1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5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44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539"/>
    <w:rPr>
      <w:rFonts w:cs="Times New Roman"/>
      <w:sz w:val="2"/>
    </w:rPr>
  </w:style>
  <w:style w:type="paragraph" w:styleId="Header">
    <w:name w:val="header"/>
    <w:basedOn w:val="Normal"/>
    <w:link w:val="HeaderChar"/>
    <w:uiPriority w:val="99"/>
    <w:rsid w:val="00A87EEF"/>
    <w:pPr>
      <w:tabs>
        <w:tab w:val="center" w:pos="4536"/>
        <w:tab w:val="right" w:pos="9072"/>
      </w:tabs>
    </w:pPr>
  </w:style>
  <w:style w:type="character" w:customStyle="1" w:styleId="HeaderChar">
    <w:name w:val="Header Char"/>
    <w:basedOn w:val="DefaultParagraphFont"/>
    <w:link w:val="Header"/>
    <w:uiPriority w:val="99"/>
    <w:semiHidden/>
    <w:locked/>
    <w:rsid w:val="00CB1F5F"/>
    <w:rPr>
      <w:rFonts w:cs="Times New Roman"/>
      <w:sz w:val="24"/>
      <w:szCs w:val="24"/>
    </w:rPr>
  </w:style>
  <w:style w:type="character" w:styleId="PageNumber">
    <w:name w:val="page number"/>
    <w:basedOn w:val="DefaultParagraphFont"/>
    <w:uiPriority w:val="99"/>
    <w:rsid w:val="00A87EEF"/>
    <w:rPr>
      <w:rFonts w:cs="Times New Roman"/>
    </w:rPr>
  </w:style>
  <w:style w:type="paragraph" w:styleId="Footer">
    <w:name w:val="footer"/>
    <w:basedOn w:val="Normal"/>
    <w:link w:val="FooterChar"/>
    <w:uiPriority w:val="99"/>
    <w:rsid w:val="00267626"/>
    <w:pPr>
      <w:tabs>
        <w:tab w:val="center" w:pos="4536"/>
        <w:tab w:val="right" w:pos="9072"/>
      </w:tabs>
    </w:pPr>
  </w:style>
  <w:style w:type="character" w:customStyle="1" w:styleId="FooterChar">
    <w:name w:val="Footer Char"/>
    <w:basedOn w:val="DefaultParagraphFont"/>
    <w:link w:val="Footer"/>
    <w:uiPriority w:val="99"/>
    <w:semiHidden/>
    <w:locked/>
    <w:rsid w:val="005C7427"/>
    <w:rPr>
      <w:rFonts w:cs="Times New Roman"/>
      <w:sz w:val="24"/>
      <w:szCs w:val="24"/>
    </w:rPr>
  </w:style>
  <w:style w:type="table" w:styleId="TableGrid">
    <w:name w:val="Table Grid"/>
    <w:basedOn w:val="TableNormal"/>
    <w:uiPriority w:val="99"/>
    <w:locked/>
    <w:rsid w:val="009239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0F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502/2002%20Sb.%2523P%25F8%25EDl.1'&amp;ucin-k-dni='30.12.9999'" TargetMode="External"/><Relationship Id="rId117" Type="http://schemas.openxmlformats.org/officeDocument/2006/relationships/hyperlink" Target="aspi://module='ASPI'&amp;link='502/2002%20Sb.%2523'&amp;ucin-k-dni='30.12.9999'" TargetMode="External"/><Relationship Id="rId21" Type="http://schemas.openxmlformats.org/officeDocument/2006/relationships/hyperlink" Target="aspi://module='ASPI'&amp;link='492/2000%20Sb.%2523'&amp;ucin-k-dni='30.12.9999'" TargetMode="External"/><Relationship Id="rId42" Type="http://schemas.openxmlformats.org/officeDocument/2006/relationships/hyperlink" Target="aspi://module='ASPI'&amp;link='563/1991%20Sb.%2523'&amp;ucin-k-dni='30.12.9999'" TargetMode="External"/><Relationship Id="rId47" Type="http://schemas.openxmlformats.org/officeDocument/2006/relationships/hyperlink" Target="aspi://module='ASPI'&amp;link='502/2002%20Sb.%252310'&amp;ucin-k-dni='30.12.9999'" TargetMode="External"/><Relationship Id="rId63" Type="http://schemas.openxmlformats.org/officeDocument/2006/relationships/hyperlink" Target="aspi://module='ASPI'&amp;link='502/2002%20Sb.%2523'&amp;ucin-k-dni='30.12.9999'" TargetMode="External"/><Relationship Id="rId68" Type="http://schemas.openxmlformats.org/officeDocument/2006/relationships/hyperlink" Target="aspi://module='ASPI'&amp;link='502/2002%20Sb.%252329'&amp;ucin-k-dni='30.12.9999'" TargetMode="External"/><Relationship Id="rId84" Type="http://schemas.openxmlformats.org/officeDocument/2006/relationships/hyperlink" Target="aspi://module='ASPI'&amp;link='502/2002%20Sb.%252329'&amp;ucin-k-dni='30.12.9999'" TargetMode="External"/><Relationship Id="rId89" Type="http://schemas.openxmlformats.org/officeDocument/2006/relationships/hyperlink" Target="aspi://module='ASPI'&amp;link='500/2002%20Sb.%2523'&amp;ucin-k-dni='30.12.9999'" TargetMode="External"/><Relationship Id="rId112" Type="http://schemas.openxmlformats.org/officeDocument/2006/relationships/hyperlink" Target="aspi://module='ASPI'&amp;link='502/2002%20Sb.%2523'&amp;ucin-k-dni='30.12.9999'" TargetMode="External"/><Relationship Id="rId133" Type="http://schemas.openxmlformats.org/officeDocument/2006/relationships/hyperlink" Target="aspi://module='ASPI'&amp;link='89/1996%20Sb.%2523'&amp;ucin-k-dni='30.12.9999'" TargetMode="External"/><Relationship Id="rId138" Type="http://schemas.openxmlformats.org/officeDocument/2006/relationships/hyperlink" Target="aspi://module='ASPI'&amp;link='513/1991%20Sb.%252366a'&amp;ucin-k-dni='30.12.9999'" TargetMode="External"/><Relationship Id="rId16" Type="http://schemas.openxmlformats.org/officeDocument/2006/relationships/hyperlink" Target="aspi://module='ASPI'&amp;link='563/1991%20Sb.%252337a'&amp;ucin-k-dni='30.12.9999'" TargetMode="External"/><Relationship Id="rId107" Type="http://schemas.openxmlformats.org/officeDocument/2006/relationships/hyperlink" Target="aspi://module='ASPI'&amp;link='502/2002%20Sb.%2523'&amp;ucin-k-dni='30.12.9999'" TargetMode="External"/><Relationship Id="rId11" Type="http://schemas.openxmlformats.org/officeDocument/2006/relationships/hyperlink" Target="aspi://module='ASPI'&amp;link='399/2005%20Sb.%2523'&amp;ucin-k-dni='30.12.9999'" TargetMode="External"/><Relationship Id="rId32" Type="http://schemas.openxmlformats.org/officeDocument/2006/relationships/hyperlink" Target="aspi://module='ASPI'&amp;link='502/2002%20Sb.%2523'&amp;ucin-k-dni='30.12.9999'" TargetMode="External"/><Relationship Id="rId37" Type="http://schemas.openxmlformats.org/officeDocument/2006/relationships/hyperlink" Target="aspi://module='ASPI'&amp;link='513/1991%20Sb.%2523'&amp;ucin-k-dni='30.12.9999'" TargetMode="External"/><Relationship Id="rId53" Type="http://schemas.openxmlformats.org/officeDocument/2006/relationships/hyperlink" Target="aspi://module='ASPI'&amp;link='502/2002%20Sb.%252322'&amp;ucin-k-dni='30.12.9999'" TargetMode="External"/><Relationship Id="rId58" Type="http://schemas.openxmlformats.org/officeDocument/2006/relationships/hyperlink" Target="aspi://module='ASPI'&amp;link='502/2002%20Sb.%252322'&amp;ucin-k-dni='30.12.9999'" TargetMode="External"/><Relationship Id="rId74" Type="http://schemas.openxmlformats.org/officeDocument/2006/relationships/hyperlink" Target="aspi://module='ASPI'&amp;link='502/2002%20Sb.%252329'&amp;ucin-k-dni='30.12.9999'" TargetMode="External"/><Relationship Id="rId79" Type="http://schemas.openxmlformats.org/officeDocument/2006/relationships/hyperlink" Target="aspi://module='ASPI'&amp;link='502/2002%20Sb.%252329'&amp;ucin-k-dni='30.12.9999'" TargetMode="External"/><Relationship Id="rId102" Type="http://schemas.openxmlformats.org/officeDocument/2006/relationships/hyperlink" Target="aspi://module='ASPI'&amp;link='513/1991%20Sb.%2523'&amp;ucin-k-dni='30.12.9999'" TargetMode="External"/><Relationship Id="rId123" Type="http://schemas.openxmlformats.org/officeDocument/2006/relationships/hyperlink" Target="aspi://module='ASPI'&amp;link='363/1999%20Sb.%252321'&amp;ucin-k-dni='30.12.9999'" TargetMode="External"/><Relationship Id="rId128" Type="http://schemas.openxmlformats.org/officeDocument/2006/relationships/hyperlink" Target="aspi://module='ASPI'&amp;link='90/1996%20Sb.%2523'&amp;ucin-k-dni='30.12.9999'" TargetMode="External"/><Relationship Id="rId144"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aspi://module='ASPI'&amp;link='563/1991%20Sb.%252325'&amp;ucin-k-dni='30.12.9999'" TargetMode="External"/><Relationship Id="rId95" Type="http://schemas.openxmlformats.org/officeDocument/2006/relationships/hyperlink" Target="aspi://module='ASPI'&amp;link='563/1991%20Sb.%252328'&amp;ucin-k-dni='30.12.9999'" TargetMode="External"/><Relationship Id="rId22" Type="http://schemas.openxmlformats.org/officeDocument/2006/relationships/hyperlink" Target="aspi://module='ASPI'&amp;link='353/2001%20Sb.%2523'&amp;ucin-k-dni='30.12.9999'" TargetMode="External"/><Relationship Id="rId27" Type="http://schemas.openxmlformats.org/officeDocument/2006/relationships/hyperlink" Target="aspi://module='ASPI'&amp;link='502/2002%20Sb.%2523P%25F8%25EDl.2'&amp;ucin-k-dni='30.12.9999'" TargetMode="External"/><Relationship Id="rId43" Type="http://schemas.openxmlformats.org/officeDocument/2006/relationships/hyperlink" Target="aspi://module='ASPI'&amp;link='500/2002%20Sb.%2523'&amp;ucin-k-dni='30.12.9999'" TargetMode="External"/><Relationship Id="rId48" Type="http://schemas.openxmlformats.org/officeDocument/2006/relationships/hyperlink" Target="aspi://module='ASPI'&amp;link='502/2002%20Sb.%252315'&amp;ucin-k-dni='30.12.9999'" TargetMode="External"/><Relationship Id="rId64" Type="http://schemas.openxmlformats.org/officeDocument/2006/relationships/hyperlink" Target="aspi://module='ASPI'&amp;link='502/2002%20Sb.%252327'&amp;ucin-k-dni='30.12.9999'" TargetMode="External"/><Relationship Id="rId69" Type="http://schemas.openxmlformats.org/officeDocument/2006/relationships/hyperlink" Target="aspi://module='ASPI'&amp;link='502/2002%20Sb.%252329'&amp;ucin-k-dni='30.12.9999'" TargetMode="External"/><Relationship Id="rId113" Type="http://schemas.openxmlformats.org/officeDocument/2006/relationships/hyperlink" Target="aspi://module='ASPI'&amp;link='502/2002%20Sb.%252339'&amp;ucin-k-dni='30.12.9999'" TargetMode="External"/><Relationship Id="rId118" Type="http://schemas.openxmlformats.org/officeDocument/2006/relationships/hyperlink" Target="aspi://module='ASPI'&amp;link='502/2002%20Sb.%252323'&amp;ucin-k-dni='30.12.9999'" TargetMode="External"/><Relationship Id="rId134" Type="http://schemas.openxmlformats.org/officeDocument/2006/relationships/hyperlink" Target="aspi://module='ASPI'&amp;link='103/2000%20Sb.%2523'&amp;ucin-k-dni='30.12.9999'" TargetMode="External"/><Relationship Id="rId139" Type="http://schemas.openxmlformats.org/officeDocument/2006/relationships/hyperlink" Target="aspi://module='ASPI'&amp;link='513/1991%20Sb.%252366a'&amp;ucin-k-dni='30.12.9999'" TargetMode="External"/><Relationship Id="rId80" Type="http://schemas.openxmlformats.org/officeDocument/2006/relationships/hyperlink" Target="aspi://module='ASPI'&amp;link='502/2002%20Sb.%252329'&amp;ucin-k-dni='30.12.9999'" TargetMode="External"/><Relationship Id="rId85" Type="http://schemas.openxmlformats.org/officeDocument/2006/relationships/hyperlink" Target="aspi://module='ASPI'&amp;link='500/2002%20Sb.%252314a'&amp;ucin-k-dni='30.12.9999'" TargetMode="External"/><Relationship Id="rId3" Type="http://schemas.openxmlformats.org/officeDocument/2006/relationships/settings" Target="settings.xml"/><Relationship Id="rId12" Type="http://schemas.openxmlformats.org/officeDocument/2006/relationships/hyperlink" Target="aspi://module='ASPI'&amp;link='399/2005%20Sb.%2523'&amp;ucin-k-dni='30.12.9999'" TargetMode="External"/><Relationship Id="rId17" Type="http://schemas.openxmlformats.org/officeDocument/2006/relationships/hyperlink" Target="aspi://module='ASPI'&amp;link='563/1991%20Sb.%252314'&amp;ucin-k-dni='30.12.9999'" TargetMode="External"/><Relationship Id="rId25" Type="http://schemas.openxmlformats.org/officeDocument/2006/relationships/hyperlink" Target="aspi://module='ASPI'&amp;link='502/2002%20Sb.%25238'&amp;ucin-k-dni='30.12.9999'" TargetMode="External"/><Relationship Id="rId33" Type="http://schemas.openxmlformats.org/officeDocument/2006/relationships/hyperlink" Target="aspi://module='ASPI'&amp;link='502/2002%20Sb.%2523'&amp;ucin-k-dni='30.12.9999'" TargetMode="External"/><Relationship Id="rId38" Type="http://schemas.openxmlformats.org/officeDocument/2006/relationships/hyperlink" Target="aspi://module='ASPI'&amp;link='500/2002%20Sb.%2523'&amp;ucin-k-dni='30.12.9999'" TargetMode="External"/><Relationship Id="rId46" Type="http://schemas.openxmlformats.org/officeDocument/2006/relationships/hyperlink" Target="aspi://module='ASPI'&amp;link='563/1991%20Sb.%252326'&amp;ucin-k-dni='30.12.9999'" TargetMode="External"/><Relationship Id="rId59" Type="http://schemas.openxmlformats.org/officeDocument/2006/relationships/hyperlink" Target="aspi://module='ASPI'&amp;link='501/2002%20Sb.%2523'&amp;ucin-k-dni='30.12.9999'" TargetMode="External"/><Relationship Id="rId67" Type="http://schemas.openxmlformats.org/officeDocument/2006/relationships/hyperlink" Target="aspi://module='ASPI'&amp;link='563/1991%20Sb.%252324'&amp;ucin-k-dni='30.12.9999'" TargetMode="External"/><Relationship Id="rId103" Type="http://schemas.openxmlformats.org/officeDocument/2006/relationships/hyperlink" Target="aspi://module='ASPI'&amp;link='563/1991%20Sb.%252325'&amp;ucin-k-dni='30.12.9999'" TargetMode="External"/><Relationship Id="rId108" Type="http://schemas.openxmlformats.org/officeDocument/2006/relationships/hyperlink" Target="aspi://module='ASPI'&amp;link='502/2002%20Sb.%252339'&amp;ucin-k-dni='30.12.9999'" TargetMode="External"/><Relationship Id="rId116" Type="http://schemas.openxmlformats.org/officeDocument/2006/relationships/hyperlink" Target="aspi://module='ASPI'&amp;link='502/2002%20Sb.%252338'&amp;ucin-k-dni='30.12.9999'" TargetMode="External"/><Relationship Id="rId124" Type="http://schemas.openxmlformats.org/officeDocument/2006/relationships/hyperlink" Target="aspi://module='ASPI'&amp;link='363/1999%20Sb.%252321'&amp;ucin-k-dni='30.12.9999'" TargetMode="External"/><Relationship Id="rId129" Type="http://schemas.openxmlformats.org/officeDocument/2006/relationships/hyperlink" Target="aspi://module='ASPI'&amp;link='27/2000%20Sb.%2523'&amp;ucin-k-dni='30.12.9999'" TargetMode="External"/><Relationship Id="rId137" Type="http://schemas.openxmlformats.org/officeDocument/2006/relationships/hyperlink" Target="aspi://module='ASPI'&amp;link='563/1991%20Sb.%252322'&amp;ucin-k-dni='30.12.9999'" TargetMode="External"/><Relationship Id="rId20" Type="http://schemas.openxmlformats.org/officeDocument/2006/relationships/hyperlink" Target="aspi://module='ASPI'&amp;link='563/1991%20Sb.%252323'&amp;ucin-k-dni='30.12.9999'" TargetMode="External"/><Relationship Id="rId41" Type="http://schemas.openxmlformats.org/officeDocument/2006/relationships/hyperlink" Target="aspi://module='ASPI'&amp;link='501/2002%20Sb.%2523'&amp;ucin-k-dni='30.12.9999'" TargetMode="External"/><Relationship Id="rId54" Type="http://schemas.openxmlformats.org/officeDocument/2006/relationships/hyperlink" Target="aspi://module='ASPI'&amp;link='502/2002%20Sb.%2523'&amp;ucin-k-dni='30.12.9999'" TargetMode="External"/><Relationship Id="rId62" Type="http://schemas.openxmlformats.org/officeDocument/2006/relationships/hyperlink" Target="aspi://module='ASPI'&amp;link='502/2002%20Sb.%252339'&amp;ucin-k-dni='30.12.9999'" TargetMode="External"/><Relationship Id="rId70" Type="http://schemas.openxmlformats.org/officeDocument/2006/relationships/hyperlink" Target="aspi://module='ASPI'&amp;link='502/2002%20Sb.%252329'&amp;ucin-k-dni='30.12.9999'" TargetMode="External"/><Relationship Id="rId75" Type="http://schemas.openxmlformats.org/officeDocument/2006/relationships/hyperlink" Target="aspi://module='ASPI'&amp;link='502/2002%20Sb.%252329'&amp;ucin-k-dni='30.12.9999'" TargetMode="External"/><Relationship Id="rId83" Type="http://schemas.openxmlformats.org/officeDocument/2006/relationships/hyperlink" Target="aspi://module='ASPI'&amp;link='502/2002%20Sb.%252329'&amp;ucin-k-dni='30.12.9999'" TargetMode="External"/><Relationship Id="rId88" Type="http://schemas.openxmlformats.org/officeDocument/2006/relationships/hyperlink" Target="aspi://module='ASPI'&amp;link='500/2002%20Sb.%2523'&amp;ucin-k-dni='30.12.9999'" TargetMode="External"/><Relationship Id="rId91" Type="http://schemas.openxmlformats.org/officeDocument/2006/relationships/hyperlink" Target="aspi://module='ASPI'&amp;link='500/2002%20Sb.%2523'&amp;ucin-k-dni='30.12.9999'" TargetMode="External"/><Relationship Id="rId96" Type="http://schemas.openxmlformats.org/officeDocument/2006/relationships/hyperlink" Target="aspi://module='ASPI'&amp;link='502/2002%20Sb.%252336'&amp;ucin-k-dni='30.12.9999'" TargetMode="External"/><Relationship Id="rId111" Type="http://schemas.openxmlformats.org/officeDocument/2006/relationships/hyperlink" Target="aspi://module='ASPI'&amp;link='502/2002%20Sb.%2523'&amp;ucin-k-dni='30.12.9999'" TargetMode="External"/><Relationship Id="rId132" Type="http://schemas.openxmlformats.org/officeDocument/2006/relationships/hyperlink" Target="aspi://module='ASPI'&amp;link='344/1992%20Sb.%2523'&amp;ucin-k-dni='30.12.9999'" TargetMode="External"/><Relationship Id="rId140" Type="http://schemas.openxmlformats.org/officeDocument/2006/relationships/hyperlink" Target="aspi://module='ASPI'&amp;link='219/1995%20Sb.%25231'&amp;ucin-k-dni='30.12.9999'"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spi://module='ASPI'&amp;link='421/2010%20Sb.%2523'&amp;ucin-k-dni='30.12.9999'" TargetMode="External"/><Relationship Id="rId23" Type="http://schemas.openxmlformats.org/officeDocument/2006/relationships/hyperlink" Target="aspi://module='ASPI'&amp;link='502/2002%20Sb.%25232'&amp;ucin-k-dni='30.12.9999'" TargetMode="External"/><Relationship Id="rId28" Type="http://schemas.openxmlformats.org/officeDocument/2006/relationships/hyperlink" Target="aspi://module='ASPI'&amp;link='502/2002%20Sb.%25235'&amp;ucin-k-dni='30.12.9999'" TargetMode="External"/><Relationship Id="rId36" Type="http://schemas.openxmlformats.org/officeDocument/2006/relationships/hyperlink" Target="aspi://module='ASPI'&amp;link='502/2002%20Sb.%2523'&amp;ucin-k-dni='30.12.9999'" TargetMode="External"/><Relationship Id="rId49" Type="http://schemas.openxmlformats.org/officeDocument/2006/relationships/hyperlink" Target="aspi://module='ASPI'&amp;link='563/1991%20Sb.%252324'&amp;ucin-k-dni='30.12.9999'" TargetMode="External"/><Relationship Id="rId57" Type="http://schemas.openxmlformats.org/officeDocument/2006/relationships/hyperlink" Target="aspi://module='ASPI'&amp;link='502/2002%20Sb.%2523'&amp;ucin-k-dni='30.12.9999'" TargetMode="External"/><Relationship Id="rId106" Type="http://schemas.openxmlformats.org/officeDocument/2006/relationships/hyperlink" Target="aspi://module='ASPI'&amp;link='502/2002%20Sb.%252329'&amp;ucin-k-dni='30.12.9999'" TargetMode="External"/><Relationship Id="rId114" Type="http://schemas.openxmlformats.org/officeDocument/2006/relationships/hyperlink" Target="aspi://module='ASPI'&amp;link='502/2002%20Sb.%252339'&amp;ucin-k-dni='30.12.9999'" TargetMode="External"/><Relationship Id="rId119" Type="http://schemas.openxmlformats.org/officeDocument/2006/relationships/hyperlink" Target="aspi://module='ASPI'&amp;link='502/2002%20Sb.%252323a'&amp;ucin-k-dni='30.12.9999'" TargetMode="External"/><Relationship Id="rId127" Type="http://schemas.openxmlformats.org/officeDocument/2006/relationships/hyperlink" Target="aspi://module='ASPI'&amp;link='210/1993%20Sb.%2523'&amp;ucin-k-dni='30.12.9999'" TargetMode="External"/><Relationship Id="rId10" Type="http://schemas.openxmlformats.org/officeDocument/2006/relationships/hyperlink" Target="aspi://module='ASPI'&amp;link='546/2004%20Sb.%2523'&amp;ucin-k-dni='30.12.9999'" TargetMode="External"/><Relationship Id="rId31" Type="http://schemas.openxmlformats.org/officeDocument/2006/relationships/hyperlink" Target="aspi://module='ASPI'&amp;link='502/2002%20Sb.%25235'&amp;ucin-k-dni='30.12.9999'" TargetMode="External"/><Relationship Id="rId44" Type="http://schemas.openxmlformats.org/officeDocument/2006/relationships/hyperlink" Target="aspi://module='ASPI'&amp;link='513/1991%20Sb.%2523'&amp;ucin-k-dni='30.12.9999'" TargetMode="External"/><Relationship Id="rId52" Type="http://schemas.openxmlformats.org/officeDocument/2006/relationships/hyperlink" Target="aspi://module='ASPI'&amp;link='502/2002%20Sb.%252333'&amp;ucin-k-dni='30.12.9999'" TargetMode="External"/><Relationship Id="rId60" Type="http://schemas.openxmlformats.org/officeDocument/2006/relationships/hyperlink" Target="aspi://module='ASPI'&amp;link='502/2002%20Sb.%2523'&amp;ucin-k-dni='30.12.9999'" TargetMode="External"/><Relationship Id="rId65" Type="http://schemas.openxmlformats.org/officeDocument/2006/relationships/hyperlink" Target="aspi://module='ASPI'&amp;link='502/2002%20Sb.%252327'&amp;ucin-k-dni='30.12.9999'" TargetMode="External"/><Relationship Id="rId73" Type="http://schemas.openxmlformats.org/officeDocument/2006/relationships/hyperlink" Target="aspi://module='ASPI'&amp;link='502/2002%20Sb.%252329'&amp;ucin-k-dni='30.12.9999'" TargetMode="External"/><Relationship Id="rId78" Type="http://schemas.openxmlformats.org/officeDocument/2006/relationships/hyperlink" Target="aspi://module='ASPI'&amp;link='502/2002%20Sb.%252329'&amp;ucin-k-dni='30.12.9999'" TargetMode="External"/><Relationship Id="rId81" Type="http://schemas.openxmlformats.org/officeDocument/2006/relationships/hyperlink" Target="aspi://module='ASPI'&amp;link='502/2002%20Sb.%252329'&amp;ucin-k-dni='30.12.9999'" TargetMode="External"/><Relationship Id="rId86" Type="http://schemas.openxmlformats.org/officeDocument/2006/relationships/hyperlink" Target="aspi://module='ASPI'&amp;link='500/2002%20Sb.%252354'&amp;ucin-k-dni='30.12.9999'" TargetMode="External"/><Relationship Id="rId94" Type="http://schemas.openxmlformats.org/officeDocument/2006/relationships/hyperlink" Target="aspi://module='ASPI'&amp;link='502/2002%20Sb.%252333'&amp;ucin-k-dni='30.12.9999'" TargetMode="External"/><Relationship Id="rId99" Type="http://schemas.openxmlformats.org/officeDocument/2006/relationships/hyperlink" Target="aspi://module='ASPI'&amp;link='502/2002%20Sb.%252335'&amp;ucin-k-dni='30.12.9999'" TargetMode="External"/><Relationship Id="rId101" Type="http://schemas.openxmlformats.org/officeDocument/2006/relationships/hyperlink" Target="aspi://module='ASPI'&amp;link='40/1964%20Sb.%2523'&amp;ucin-k-dni='30.12.9999'" TargetMode="External"/><Relationship Id="rId122" Type="http://schemas.openxmlformats.org/officeDocument/2006/relationships/hyperlink" Target="aspi://module='ASPI'&amp;link='40/1964%20Sb.%2523119'&amp;ucin-k-dni='30.12.9999'" TargetMode="External"/><Relationship Id="rId130" Type="http://schemas.openxmlformats.org/officeDocument/2006/relationships/hyperlink" Target="aspi://module='ASPI'&amp;link='30/2000%20Sb.%2523'&amp;ucin-k-dni='30.12.9999'" TargetMode="External"/><Relationship Id="rId135" Type="http://schemas.openxmlformats.org/officeDocument/2006/relationships/hyperlink" Target="aspi://module='ASPI'&amp;link='120/2000%20Sb.%2523'&amp;ucin-k-dni='30.12.9999'" TargetMode="External"/><Relationship Id="rId14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aspi://module='ASPI'&amp;link='474/2003%20Sb.%2523'&amp;ucin-k-dni='30.12.9999'" TargetMode="External"/><Relationship Id="rId13" Type="http://schemas.openxmlformats.org/officeDocument/2006/relationships/hyperlink" Target="aspi://module='ASPI'&amp;link='351/2007%20Sb.%2523'&amp;ucin-k-dni='30.12.9999'" TargetMode="External"/><Relationship Id="rId18" Type="http://schemas.openxmlformats.org/officeDocument/2006/relationships/hyperlink" Target="aspi://module='ASPI'&amp;link='563/1991%20Sb.%252318'&amp;ucin-k-dni='30.12.9999'" TargetMode="External"/><Relationship Id="rId39" Type="http://schemas.openxmlformats.org/officeDocument/2006/relationships/hyperlink" Target="aspi://module='ASPI'&amp;link='563/1991%20Sb.%2523'&amp;ucin-k-dni='30.12.9999'" TargetMode="External"/><Relationship Id="rId109" Type="http://schemas.openxmlformats.org/officeDocument/2006/relationships/hyperlink" Target="aspi://module='ASPI'&amp;link='502/2002%20Sb.%2523'&amp;ucin-k-dni='30.12.9999'" TargetMode="External"/><Relationship Id="rId34" Type="http://schemas.openxmlformats.org/officeDocument/2006/relationships/hyperlink" Target="aspi://module='ASPI'&amp;link='502/2002%20Sb.%25237'&amp;ucin-k-dni='30.12.9999'" TargetMode="External"/><Relationship Id="rId50" Type="http://schemas.openxmlformats.org/officeDocument/2006/relationships/hyperlink" Target="aspi://module='ASPI'&amp;link='502/2002%20Sb.%252321'&amp;ucin-k-dni='30.12.9999'" TargetMode="External"/><Relationship Id="rId55" Type="http://schemas.openxmlformats.org/officeDocument/2006/relationships/hyperlink" Target="aspi://module='ASPI'&amp;link='502/2002%20Sb.%252323'&amp;ucin-k-dni='30.12.9999'" TargetMode="External"/><Relationship Id="rId76" Type="http://schemas.openxmlformats.org/officeDocument/2006/relationships/hyperlink" Target="aspi://module='ASPI'&amp;link='502/2002%20Sb.%252329'&amp;ucin-k-dni='30.12.9999'" TargetMode="External"/><Relationship Id="rId97" Type="http://schemas.openxmlformats.org/officeDocument/2006/relationships/hyperlink" Target="aspi://module='ASPI'&amp;link='502/2002%20Sb.%25237'&amp;ucin-k-dni='30.12.9999'" TargetMode="External"/><Relationship Id="rId104" Type="http://schemas.openxmlformats.org/officeDocument/2006/relationships/hyperlink" Target="aspi://module='ASPI'&amp;link='563/1991%20Sb.%252327'&amp;ucin-k-dni='30.12.9999'" TargetMode="External"/><Relationship Id="rId120" Type="http://schemas.openxmlformats.org/officeDocument/2006/relationships/hyperlink" Target="aspi://module='ASPI'&amp;link='502/2002%20Sb.%252322'&amp;ucin-k-dni='30.12.9999'" TargetMode="External"/><Relationship Id="rId125" Type="http://schemas.openxmlformats.org/officeDocument/2006/relationships/hyperlink" Target="aspi://module='ASPI'&amp;link='265/1992%20Sb.%25231'&amp;ucin-k-dni='30.12.9999'" TargetMode="External"/><Relationship Id="rId141" Type="http://schemas.openxmlformats.org/officeDocument/2006/relationships/hyperlink" Target="aspi://module='ASPI'&amp;link='219/1995%20Sb.%2523'&amp;ucin-k-dni='30.12.9999'" TargetMode="External"/><Relationship Id="rId146" Type="http://schemas.openxmlformats.org/officeDocument/2006/relationships/theme" Target="theme/theme1.xml"/><Relationship Id="rId7" Type="http://schemas.openxmlformats.org/officeDocument/2006/relationships/hyperlink" Target="aspi://module='ASPI'&amp;link='563/1991%20Sb.%2523'&amp;ucin-k-dni='30.12.9999'" TargetMode="External"/><Relationship Id="rId71" Type="http://schemas.openxmlformats.org/officeDocument/2006/relationships/hyperlink" Target="aspi://module='ASPI'&amp;link='502/2002%20Sb.%252329'&amp;ucin-k-dni='30.12.9999'" TargetMode="External"/><Relationship Id="rId92" Type="http://schemas.openxmlformats.org/officeDocument/2006/relationships/hyperlink" Target="aspi://module='ASPI'&amp;link='513/1991%20Sb.%252365a'&amp;ucin-k-dni='30.12.9999'" TargetMode="External"/><Relationship Id="rId2" Type="http://schemas.openxmlformats.org/officeDocument/2006/relationships/styles" Target="styles.xml"/><Relationship Id="rId29" Type="http://schemas.openxmlformats.org/officeDocument/2006/relationships/hyperlink" Target="aspi://module='ASPI'&amp;link='502/2002%20Sb.%252332'&amp;ucin-k-dni='30.12.9999'" TargetMode="External"/><Relationship Id="rId24" Type="http://schemas.openxmlformats.org/officeDocument/2006/relationships/hyperlink" Target="aspi://module='ASPI'&amp;link='502/2002%20Sb.%2523'&amp;ucin-k-dni='30.12.9999'" TargetMode="External"/><Relationship Id="rId40" Type="http://schemas.openxmlformats.org/officeDocument/2006/relationships/hyperlink" Target="aspi://module='ASPI'&amp;link='502/2002%20Sb.%2523'&amp;ucin-k-dni='30.12.9999'" TargetMode="External"/><Relationship Id="rId45" Type="http://schemas.openxmlformats.org/officeDocument/2006/relationships/hyperlink" Target="aspi://module='ASPI'&amp;link='513/1991%20Sb.%2523'&amp;ucin-k-dni='30.12.9999'" TargetMode="External"/><Relationship Id="rId66" Type="http://schemas.openxmlformats.org/officeDocument/2006/relationships/hyperlink" Target="aspi://module='ASPI'&amp;link='563/1991%20Sb.%252324'&amp;ucin-k-dni='30.12.9999'" TargetMode="External"/><Relationship Id="rId87" Type="http://schemas.openxmlformats.org/officeDocument/2006/relationships/hyperlink" Target="aspi://module='ASPI'&amp;link='500/2002%20Sb.%252354a'&amp;ucin-k-dni='30.12.9999'" TargetMode="External"/><Relationship Id="rId110" Type="http://schemas.openxmlformats.org/officeDocument/2006/relationships/hyperlink" Target="aspi://module='ASPI'&amp;link='502/2002%20Sb.%2523'&amp;ucin-k-dni='30.12.9999'" TargetMode="External"/><Relationship Id="rId115" Type="http://schemas.openxmlformats.org/officeDocument/2006/relationships/hyperlink" Target="aspi://module='ASPI'&amp;link='502/2002%20Sb.%252338'&amp;ucin-k-dni='30.12.9999'" TargetMode="External"/><Relationship Id="rId131" Type="http://schemas.openxmlformats.org/officeDocument/2006/relationships/hyperlink" Target="aspi://module='ASPI'&amp;link='120/2001%20Sb.%2523'&amp;ucin-k-dni='30.12.9999'" TargetMode="External"/><Relationship Id="rId136" Type="http://schemas.openxmlformats.org/officeDocument/2006/relationships/hyperlink" Target="aspi://module='ASPI'&amp;link='220/2000%20Sb.%2523'&amp;ucin-k-dni='30.12.9999'" TargetMode="External"/><Relationship Id="rId61" Type="http://schemas.openxmlformats.org/officeDocument/2006/relationships/hyperlink" Target="aspi://module='ASPI'&amp;link='502/2002%20Sb.%252339'&amp;ucin-k-dni='30.12.9999'" TargetMode="External"/><Relationship Id="rId82" Type="http://schemas.openxmlformats.org/officeDocument/2006/relationships/hyperlink" Target="aspi://module='ASPI'&amp;link='502/2002%20Sb.%252329'&amp;ucin-k-dni='30.12.9999'" TargetMode="External"/><Relationship Id="rId19" Type="http://schemas.openxmlformats.org/officeDocument/2006/relationships/hyperlink" Target="aspi://module='ASPI'&amp;link='563/1991%20Sb.%252322'&amp;ucin-k-dni='30.12.9999'" TargetMode="External"/><Relationship Id="rId14" Type="http://schemas.openxmlformats.org/officeDocument/2006/relationships/hyperlink" Target="aspi://module='ASPI'&amp;link='411/2009%20Sb.%2523'&amp;ucin-k-dni='30.12.9999'" TargetMode="External"/><Relationship Id="rId30" Type="http://schemas.openxmlformats.org/officeDocument/2006/relationships/hyperlink" Target="aspi://module='ASPI'&amp;link='502/2002%20Sb.%252333'&amp;ucin-k-dni='30.12.9999'" TargetMode="External"/><Relationship Id="rId35" Type="http://schemas.openxmlformats.org/officeDocument/2006/relationships/hyperlink" Target="aspi://module='ASPI'&amp;link='502/2002%20Sb.%2523'&amp;ucin-k-dni='30.12.9999'" TargetMode="External"/><Relationship Id="rId56" Type="http://schemas.openxmlformats.org/officeDocument/2006/relationships/hyperlink" Target="aspi://module='ASPI'&amp;link='502/2002%20Sb.%2523'&amp;ucin-k-dni='30.12.9999'" TargetMode="External"/><Relationship Id="rId77" Type="http://schemas.openxmlformats.org/officeDocument/2006/relationships/hyperlink" Target="aspi://module='ASPI'&amp;link='502/2002%20Sb.%252329'&amp;ucin-k-dni='30.12.9999'" TargetMode="External"/><Relationship Id="rId100" Type="http://schemas.openxmlformats.org/officeDocument/2006/relationships/hyperlink" Target="aspi://module='ASPI'&amp;link='502/2002%20Sb.%252335'&amp;ucin-k-dni='30.12.9999'" TargetMode="External"/><Relationship Id="rId105" Type="http://schemas.openxmlformats.org/officeDocument/2006/relationships/hyperlink" Target="aspi://module='ASPI'&amp;link='502/2002%20Sb.%252337'&amp;ucin-k-dni='30.12.9999'" TargetMode="External"/><Relationship Id="rId126" Type="http://schemas.openxmlformats.org/officeDocument/2006/relationships/hyperlink" Target="aspi://module='ASPI'&amp;link='265/1992%20Sb.%2523'&amp;ucin-k-dni='30.12.9999'" TargetMode="External"/><Relationship Id="rId8" Type="http://schemas.openxmlformats.org/officeDocument/2006/relationships/hyperlink" Target="aspi://module='ASPI'&amp;link='563/1991%20Sb.%2523'&amp;ucin-k-dni='30.12.9999'" TargetMode="External"/><Relationship Id="rId51" Type="http://schemas.openxmlformats.org/officeDocument/2006/relationships/hyperlink" Target="aspi://module='ASPI'&amp;link='502/2002%20Sb.%252321'&amp;ucin-k-dni='30.12.9999'" TargetMode="External"/><Relationship Id="rId72" Type="http://schemas.openxmlformats.org/officeDocument/2006/relationships/hyperlink" Target="aspi://module='ASPI'&amp;link='502/2002%20Sb.%252329'&amp;ucin-k-dni='30.12.9999'" TargetMode="External"/><Relationship Id="rId93" Type="http://schemas.openxmlformats.org/officeDocument/2006/relationships/hyperlink" Target="aspi://module='ASPI'&amp;link='502/2002%20Sb.%252333'&amp;ucin-k-dni='30.12.9999'" TargetMode="External"/><Relationship Id="rId98" Type="http://schemas.openxmlformats.org/officeDocument/2006/relationships/hyperlink" Target="aspi://module='ASPI'&amp;link='502/2002%20Sb.%252335'&amp;ucin-k-dni='30.12.9999'" TargetMode="External"/><Relationship Id="rId121" Type="http://schemas.openxmlformats.org/officeDocument/2006/relationships/hyperlink" Target="aspi://module='ASPI'&amp;link='363/1999%20Sb.%25239'&amp;ucin-k-dni='30.12.9999'" TargetMode="External"/><Relationship Id="rId14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1317</TotalTime>
  <Pages>37</Pages>
  <Words>15962</Words>
  <Characters>-32766</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Tittelbach Václav Ing.</dc:creator>
  <cp:keywords/>
  <dc:description/>
  <cp:lastModifiedBy>Huleš Jan, JUDr.</cp:lastModifiedBy>
  <cp:revision>2</cp:revision>
  <dcterms:created xsi:type="dcterms:W3CDTF">2011-07-18T10:29:00Z</dcterms:created>
  <dcterms:modified xsi:type="dcterms:W3CDTF">2013-12-02T06:44:00Z</dcterms:modified>
</cp:coreProperties>
</file>